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51B7E0" w14:textId="77777777" w:rsidR="00CE5F86" w:rsidRDefault="00CE5F86">
      <w:pPr>
        <w:pStyle w:val="NoSpacing"/>
        <w:rPr>
          <w:sz w:val="28"/>
          <w:szCs w:val="28"/>
          <w:lang w:eastAsia="en-GB"/>
        </w:rPr>
      </w:pPr>
    </w:p>
    <w:p w14:paraId="3707C625" w14:textId="77777777" w:rsidR="00CE5F86" w:rsidRDefault="00CE5F86">
      <w:pPr>
        <w:pStyle w:val="NoSpacing"/>
        <w:rPr>
          <w:sz w:val="28"/>
          <w:szCs w:val="28"/>
          <w:lang w:eastAsia="en-GB"/>
        </w:rPr>
      </w:pPr>
    </w:p>
    <w:p w14:paraId="40495501" w14:textId="77777777" w:rsidR="00CE5F86" w:rsidRDefault="00CE5F86">
      <w:pPr>
        <w:pStyle w:val="NoSpacing"/>
        <w:rPr>
          <w:sz w:val="28"/>
          <w:szCs w:val="28"/>
          <w:lang w:eastAsia="en-GB"/>
        </w:rPr>
      </w:pPr>
    </w:p>
    <w:p w14:paraId="584EEB51" w14:textId="77777777" w:rsidR="00CE5F86" w:rsidRDefault="00CE5F86">
      <w:pPr>
        <w:pStyle w:val="NoSpacing"/>
        <w:rPr>
          <w:sz w:val="28"/>
          <w:szCs w:val="28"/>
          <w:lang w:eastAsia="en-GB"/>
        </w:rPr>
      </w:pPr>
    </w:p>
    <w:p w14:paraId="66A6681A" w14:textId="77777777" w:rsidR="00CE5F86" w:rsidRDefault="00F81CA1">
      <w:pPr>
        <w:pStyle w:val="NoSpacing"/>
        <w:jc w:val="center"/>
      </w:pPr>
      <w:r>
        <w:rPr>
          <w:noProof/>
          <w:sz w:val="28"/>
          <w:szCs w:val="28"/>
          <w:lang w:eastAsia="en-GB"/>
        </w:rPr>
        <w:drawing>
          <wp:inline distT="0" distB="0" distL="0" distR="0" wp14:anchorId="44BEAE37" wp14:editId="622E4AD2">
            <wp:extent cx="4375150"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0" cy="1308100"/>
                    </a:xfrm>
                    <a:prstGeom prst="rect">
                      <a:avLst/>
                    </a:prstGeom>
                    <a:solidFill>
                      <a:srgbClr val="FFFFFF"/>
                    </a:solidFill>
                    <a:ln>
                      <a:noFill/>
                    </a:ln>
                  </pic:spPr>
                </pic:pic>
              </a:graphicData>
            </a:graphic>
          </wp:inline>
        </w:drawing>
      </w:r>
    </w:p>
    <w:p w14:paraId="18F499F2" w14:textId="77777777" w:rsidR="00CE5F86" w:rsidRDefault="00F81CA1">
      <w:pPr>
        <w:pStyle w:val="NoSpacing"/>
        <w:jc w:val="center"/>
        <w:rPr>
          <w:sz w:val="72"/>
          <w:szCs w:val="72"/>
          <w:lang w:eastAsia="en-GB"/>
        </w:rPr>
      </w:pPr>
      <w:r>
        <w:rPr>
          <w:noProof/>
        </w:rPr>
        <mc:AlternateContent>
          <mc:Choice Requires="wps">
            <w:drawing>
              <wp:anchor distT="0" distB="0" distL="114300" distR="114300" simplePos="0" relativeHeight="251654656" behindDoc="0" locked="0" layoutInCell="1" allowOverlap="1" wp14:anchorId="24F94823" wp14:editId="0A512522">
                <wp:simplePos x="0" y="0"/>
                <wp:positionH relativeFrom="page">
                  <wp:align>center</wp:align>
                </wp:positionH>
                <wp:positionV relativeFrom="page">
                  <wp:posOffset>9886315</wp:posOffset>
                </wp:positionV>
                <wp:extent cx="7917180" cy="805180"/>
                <wp:effectExtent l="12700" t="5080" r="13970"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5180"/>
                        </a:xfrm>
                        <a:prstGeom prst="rect">
                          <a:avLst/>
                        </a:prstGeom>
                        <a:solidFill>
                          <a:srgbClr val="C6D9F1"/>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989B98" id="Rectangle 2" o:spid="_x0000_s1026" style="position:absolute;margin-left:0;margin-top:778.45pt;width:623.4pt;height:63.4pt;z-index:251654656;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" fillcolor="#c6d9f1"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660A4897" wp14:editId="338FAE62">
                <wp:simplePos x="0" y="0"/>
                <wp:positionH relativeFrom="page">
                  <wp:posOffset>-191135</wp:posOffset>
                </wp:positionH>
                <wp:positionV relativeFrom="page">
                  <wp:posOffset>0</wp:posOffset>
                </wp:positionV>
                <wp:extent cx="7913370" cy="629920"/>
                <wp:effectExtent l="8890" t="9525" r="1206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629920"/>
                        </a:xfrm>
                        <a:prstGeom prst="rect">
                          <a:avLst/>
                        </a:prstGeom>
                        <a:solidFill>
                          <a:srgbClr val="C6D9F1"/>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26113" id="Rectangle 3" o:spid="_x0000_s1026" style="position:absolute;margin-left:-15.05pt;margin-top:0;width:623.1pt;height:49.6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" fillcolor="#c6d9f1"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2A21C42A" wp14:editId="6C6F3B93">
                <wp:simplePos x="0" y="0"/>
                <wp:positionH relativeFrom="page">
                  <wp:posOffset>7152640</wp:posOffset>
                </wp:positionH>
                <wp:positionV relativeFrom="page">
                  <wp:posOffset>-267335</wp:posOffset>
                </wp:positionV>
                <wp:extent cx="90805" cy="11221720"/>
                <wp:effectExtent l="8890" t="8890" r="508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499A1" id="Rectangle 4" o:spid="_x0000_s1026" style="position:absolute;margin-left:563.2pt;margin-top:-21.05pt;width:7.15pt;height:883.6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"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024D58B6" wp14:editId="6C50FD94">
                <wp:simplePos x="0" y="0"/>
                <wp:positionH relativeFrom="page">
                  <wp:posOffset>312420</wp:posOffset>
                </wp:positionH>
                <wp:positionV relativeFrom="page">
                  <wp:posOffset>0</wp:posOffset>
                </wp:positionV>
                <wp:extent cx="90805" cy="11221720"/>
                <wp:effectExtent l="7620" t="9525" r="6350"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04595E" id="Rectangle 5" o:spid="_x0000_s1026" style="position:absolute;margin-left:24.6pt;margin-top:0;width:7.15pt;height:88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" strokecolor="#4f81bd" strokeweight=".26mm">
                <v:stroke endcap="square"/>
                <w10:wrap anchorx="page" anchory="page"/>
              </v:rect>
            </w:pict>
          </mc:Fallback>
        </mc:AlternateContent>
      </w:r>
    </w:p>
    <w:p w14:paraId="7AC28CFC" w14:textId="77777777" w:rsidR="00CE5F86" w:rsidRPr="00104D4D" w:rsidRDefault="00CE5F86">
      <w:pPr>
        <w:jc w:val="center"/>
      </w:pPr>
      <w:r w:rsidRPr="00104D4D">
        <w:rPr>
          <w:rStyle w:val="TitleChar"/>
          <w:rFonts w:ascii="Arial" w:hAnsi="Arial" w:cs="Arial"/>
          <w:color w:val="1F497D"/>
          <w:sz w:val="64"/>
          <w:szCs w:val="64"/>
        </w:rPr>
        <w:t>Recruitment Pack</w:t>
      </w:r>
    </w:p>
    <w:p w14:paraId="14A7A8F8" w14:textId="77777777" w:rsidR="00CE5F86" w:rsidRPr="00104D4D" w:rsidRDefault="00CE5F86">
      <w:pPr>
        <w:jc w:val="center"/>
      </w:pPr>
    </w:p>
    <w:p w14:paraId="7F09EAA9" w14:textId="77777777" w:rsidR="00CE5F86" w:rsidRPr="00104D4D" w:rsidRDefault="003D222C">
      <w:pPr>
        <w:jc w:val="center"/>
        <w:rPr>
          <w:sz w:val="36"/>
          <w:szCs w:val="36"/>
        </w:rPr>
      </w:pPr>
      <w:r w:rsidRPr="00104D4D">
        <w:rPr>
          <w:rStyle w:val="TitleChar"/>
          <w:rFonts w:ascii="Arial" w:hAnsi="Arial" w:cs="Arial"/>
          <w:color w:val="1F497D"/>
          <w:sz w:val="64"/>
          <w:szCs w:val="64"/>
          <w:u w:val="single"/>
        </w:rPr>
        <w:t>Campaigns &amp; Policy</w:t>
      </w:r>
      <w:r w:rsidR="00CE5F86" w:rsidRPr="00104D4D">
        <w:rPr>
          <w:rStyle w:val="TitleChar"/>
          <w:rFonts w:ascii="Arial" w:hAnsi="Arial" w:cs="Arial"/>
          <w:color w:val="1F497D"/>
          <w:sz w:val="64"/>
          <w:szCs w:val="64"/>
          <w:u w:val="single"/>
        </w:rPr>
        <w:t xml:space="preserve"> </w:t>
      </w:r>
      <w:r w:rsidR="009D454A" w:rsidRPr="00104D4D">
        <w:rPr>
          <w:rStyle w:val="TitleChar"/>
          <w:rFonts w:ascii="Arial" w:hAnsi="Arial" w:cs="Arial"/>
          <w:color w:val="1F497D"/>
          <w:sz w:val="64"/>
          <w:szCs w:val="64"/>
          <w:u w:val="single"/>
        </w:rPr>
        <w:t>Manager</w:t>
      </w:r>
    </w:p>
    <w:p w14:paraId="3A7C5AEB" w14:textId="77777777" w:rsidR="00CE5F86" w:rsidRDefault="00CE5F86">
      <w:pPr>
        <w:pStyle w:val="NoSpacing"/>
        <w:rPr>
          <w:sz w:val="36"/>
          <w:szCs w:val="36"/>
        </w:rPr>
      </w:pPr>
    </w:p>
    <w:p w14:paraId="4FB8B739" w14:textId="77777777" w:rsidR="00A96D80" w:rsidRDefault="00A96D80">
      <w:pPr>
        <w:pStyle w:val="NoSpacing"/>
        <w:rPr>
          <w:sz w:val="36"/>
          <w:szCs w:val="36"/>
        </w:rPr>
      </w:pPr>
    </w:p>
    <w:p w14:paraId="7C59D4FA" w14:textId="77777777" w:rsidR="00A96D80" w:rsidRDefault="00A96D80">
      <w:pPr>
        <w:pStyle w:val="NoSpacing"/>
        <w:rPr>
          <w:sz w:val="36"/>
          <w:szCs w:val="36"/>
        </w:rPr>
      </w:pPr>
    </w:p>
    <w:p w14:paraId="1D4C81C5" w14:textId="77777777" w:rsidR="00CE5F86" w:rsidRDefault="00CE5F86">
      <w:pPr>
        <w:pStyle w:val="NoSpacing"/>
        <w:rPr>
          <w:sz w:val="36"/>
          <w:szCs w:val="36"/>
        </w:rPr>
      </w:pPr>
    </w:p>
    <w:p w14:paraId="1B1B1B4A" w14:textId="77777777" w:rsidR="00CE5F86" w:rsidRDefault="00F81CA1">
      <w:pPr>
        <w:pStyle w:val="NoSpacing"/>
        <w:jc w:val="center"/>
        <w:rPr>
          <w:sz w:val="36"/>
          <w:szCs w:val="36"/>
        </w:rPr>
      </w:pPr>
      <w:r>
        <w:rPr>
          <w:noProof/>
        </w:rPr>
        <w:drawing>
          <wp:inline distT="0" distB="0" distL="0" distR="0" wp14:anchorId="7A1D1133" wp14:editId="4829BACD">
            <wp:extent cx="4259580" cy="2847340"/>
            <wp:effectExtent l="19050" t="1905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9580" cy="2847340"/>
                    </a:xfrm>
                    <a:prstGeom prst="rect">
                      <a:avLst/>
                    </a:prstGeom>
                    <a:noFill/>
                    <a:ln w="19050" cmpd="sng">
                      <a:solidFill>
                        <a:srgbClr val="000000"/>
                      </a:solidFill>
                      <a:miter lim="800000"/>
                      <a:headEnd/>
                      <a:tailEnd/>
                    </a:ln>
                    <a:effectLst/>
                  </pic:spPr>
                </pic:pic>
              </a:graphicData>
            </a:graphic>
          </wp:inline>
        </w:drawing>
      </w:r>
    </w:p>
    <w:p w14:paraId="79F2AC9D" w14:textId="77777777" w:rsidR="00DD4CEE" w:rsidRDefault="00DD4CEE">
      <w:pPr>
        <w:pStyle w:val="NoSpacing"/>
        <w:jc w:val="center"/>
        <w:rPr>
          <w:sz w:val="36"/>
          <w:szCs w:val="36"/>
        </w:rPr>
      </w:pPr>
    </w:p>
    <w:p w14:paraId="6DD4EEDB" w14:textId="77777777" w:rsidR="00DD4CEE" w:rsidRDefault="00104D4D">
      <w:pPr>
        <w:pStyle w:val="NoSpacing"/>
        <w:jc w:val="center"/>
        <w:rPr>
          <w:sz w:val="36"/>
          <w:szCs w:val="36"/>
        </w:rPr>
      </w:pPr>
      <w:r>
        <w:rPr>
          <w:sz w:val="36"/>
          <w:szCs w:val="36"/>
        </w:rPr>
        <w:t xml:space="preserve">April 2021 </w:t>
      </w:r>
    </w:p>
    <w:p w14:paraId="1CDC3016" w14:textId="77777777" w:rsidR="00DD4CEE" w:rsidRDefault="00DD4CEE">
      <w:pPr>
        <w:pStyle w:val="NoSpacing"/>
        <w:jc w:val="center"/>
        <w:rPr>
          <w:sz w:val="36"/>
          <w:szCs w:val="36"/>
        </w:rPr>
      </w:pPr>
    </w:p>
    <w:p w14:paraId="462D7E74" w14:textId="77777777" w:rsidR="00CE5F86" w:rsidRDefault="00CE5F86">
      <w:pPr>
        <w:pStyle w:val="TOC1"/>
        <w:tabs>
          <w:tab w:val="right" w:leader="dot" w:pos="9746"/>
        </w:tabs>
        <w:rPr>
          <w:b/>
          <w:bCs/>
          <w:color w:val="000000"/>
          <w:lang w:eastAsia="en-GB"/>
        </w:rPr>
        <w:sectPr w:rsidR="00CE5F86">
          <w:headerReference w:type="default" r:id="rId10"/>
          <w:footerReference w:type="default" r:id="rId11"/>
          <w:type w:val="continuous"/>
          <w:pgSz w:w="11906" w:h="16838"/>
          <w:pgMar w:top="1471" w:right="1080" w:bottom="1440" w:left="1080" w:header="1415" w:footer="234" w:gutter="0"/>
          <w:cols w:space="720"/>
          <w:docGrid w:linePitch="326"/>
        </w:sectPr>
      </w:pPr>
    </w:p>
    <w:p w14:paraId="5A590666" w14:textId="77777777" w:rsidR="00CE5F86" w:rsidRDefault="00F81CA1">
      <w:pPr>
        <w:pStyle w:val="Header"/>
        <w:pageBreakBefore/>
        <w:tabs>
          <w:tab w:val="center" w:pos="0"/>
          <w:tab w:val="right" w:pos="7230"/>
        </w:tabs>
        <w:spacing w:line="280" w:lineRule="exact"/>
        <w:ind w:right="142"/>
        <w:rPr>
          <w:lang w:eastAsia="en-GB"/>
        </w:rPr>
      </w:pPr>
      <w:r>
        <w:rPr>
          <w:noProof/>
        </w:rPr>
        <w:lastRenderedPageBreak/>
        <w:drawing>
          <wp:anchor distT="0" distB="0" distL="114935" distR="114935" simplePos="0" relativeHeight="251659776" behindDoc="0" locked="0" layoutInCell="1" allowOverlap="1" wp14:anchorId="03F02C42" wp14:editId="2FDE9507">
            <wp:simplePos x="0" y="0"/>
            <wp:positionH relativeFrom="column">
              <wp:posOffset>5464810</wp:posOffset>
            </wp:positionH>
            <wp:positionV relativeFrom="paragraph">
              <wp:posOffset>-22225</wp:posOffset>
            </wp:positionV>
            <wp:extent cx="730885" cy="10280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885"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457643A" w14:textId="77777777" w:rsidR="00CE5F86" w:rsidRDefault="00CE5F86">
      <w:pPr>
        <w:pStyle w:val="Header"/>
        <w:tabs>
          <w:tab w:val="clear" w:pos="8640"/>
          <w:tab w:val="center" w:pos="0"/>
          <w:tab w:val="right" w:pos="9923"/>
        </w:tabs>
        <w:ind w:right="15"/>
        <w:jc w:val="right"/>
      </w:pPr>
    </w:p>
    <w:p w14:paraId="47ACD17F" w14:textId="77777777" w:rsidR="00CE5F86" w:rsidRDefault="00CE5F86">
      <w:pPr>
        <w:pStyle w:val="Header"/>
        <w:tabs>
          <w:tab w:val="clear" w:pos="8640"/>
          <w:tab w:val="center" w:pos="0"/>
          <w:tab w:val="right" w:pos="9923"/>
        </w:tabs>
        <w:ind w:right="15"/>
        <w:jc w:val="right"/>
      </w:pPr>
    </w:p>
    <w:p w14:paraId="4BEDD977" w14:textId="77777777" w:rsidR="00CE5F86" w:rsidRDefault="00CE5F86">
      <w:pPr>
        <w:pStyle w:val="Header"/>
        <w:tabs>
          <w:tab w:val="clear" w:pos="8640"/>
          <w:tab w:val="center" w:pos="0"/>
          <w:tab w:val="right" w:pos="9923"/>
        </w:tabs>
        <w:ind w:right="15"/>
        <w:jc w:val="right"/>
      </w:pPr>
    </w:p>
    <w:p w14:paraId="7EBC8C62" w14:textId="77777777" w:rsidR="00CE5F86" w:rsidRPr="007B7FF2" w:rsidRDefault="00CE5F86">
      <w:pPr>
        <w:pStyle w:val="Header"/>
        <w:tabs>
          <w:tab w:val="clear" w:pos="8640"/>
          <w:tab w:val="center" w:pos="0"/>
          <w:tab w:val="right" w:pos="9923"/>
        </w:tabs>
        <w:ind w:right="15"/>
        <w:jc w:val="right"/>
        <w:rPr>
          <w:sz w:val="18"/>
          <w:szCs w:val="20"/>
        </w:rPr>
      </w:pPr>
      <w:r w:rsidRPr="007B7FF2">
        <w:rPr>
          <w:sz w:val="18"/>
          <w:szCs w:val="20"/>
        </w:rPr>
        <w:t>336 Brixton Road</w:t>
      </w:r>
    </w:p>
    <w:p w14:paraId="226289DC" w14:textId="77777777" w:rsidR="00CE5F86" w:rsidRPr="007B7FF2" w:rsidRDefault="00CE5F86" w:rsidP="001F0B46">
      <w:pPr>
        <w:pStyle w:val="Header"/>
        <w:tabs>
          <w:tab w:val="clear" w:pos="8640"/>
          <w:tab w:val="center" w:pos="0"/>
          <w:tab w:val="right" w:pos="9923"/>
        </w:tabs>
        <w:ind w:right="15"/>
        <w:jc w:val="right"/>
        <w:rPr>
          <w:sz w:val="18"/>
          <w:szCs w:val="20"/>
        </w:rPr>
      </w:pPr>
      <w:r w:rsidRPr="007B7FF2">
        <w:rPr>
          <w:sz w:val="18"/>
          <w:szCs w:val="20"/>
        </w:rPr>
        <w:t>London</w:t>
      </w:r>
      <w:r w:rsidR="001F0B46">
        <w:rPr>
          <w:sz w:val="18"/>
          <w:szCs w:val="20"/>
        </w:rPr>
        <w:t xml:space="preserve">, </w:t>
      </w:r>
      <w:r w:rsidRPr="007B7FF2">
        <w:rPr>
          <w:sz w:val="18"/>
          <w:szCs w:val="20"/>
        </w:rPr>
        <w:t>SW9 7AA</w:t>
      </w:r>
    </w:p>
    <w:p w14:paraId="394F72F2" w14:textId="77777777" w:rsidR="00CE5F86" w:rsidRPr="007B7FF2" w:rsidRDefault="00CE5F86">
      <w:pPr>
        <w:pStyle w:val="Header"/>
        <w:tabs>
          <w:tab w:val="clear" w:pos="8640"/>
          <w:tab w:val="center" w:pos="0"/>
          <w:tab w:val="right" w:pos="9923"/>
        </w:tabs>
        <w:ind w:right="15"/>
        <w:jc w:val="right"/>
        <w:rPr>
          <w:sz w:val="18"/>
          <w:szCs w:val="20"/>
        </w:rPr>
      </w:pPr>
      <w:r w:rsidRPr="007B7FF2">
        <w:rPr>
          <w:sz w:val="18"/>
          <w:szCs w:val="20"/>
        </w:rPr>
        <w:t>Tel:  020 7346 8482</w:t>
      </w:r>
    </w:p>
    <w:p w14:paraId="37F98655" w14:textId="77777777" w:rsidR="00CE5F86" w:rsidRPr="007B7FF2" w:rsidRDefault="009A7C72">
      <w:pPr>
        <w:pStyle w:val="Header"/>
        <w:tabs>
          <w:tab w:val="clear" w:pos="8640"/>
          <w:tab w:val="center" w:pos="0"/>
          <w:tab w:val="right" w:pos="9923"/>
        </w:tabs>
        <w:ind w:right="15"/>
        <w:jc w:val="right"/>
        <w:rPr>
          <w:sz w:val="18"/>
          <w:szCs w:val="20"/>
        </w:rPr>
      </w:pPr>
      <w:r>
        <w:rPr>
          <w:sz w:val="18"/>
          <w:szCs w:val="20"/>
        </w:rPr>
        <w:t>info</w:t>
      </w:r>
      <w:r w:rsidR="00CE5F86" w:rsidRPr="007B7FF2">
        <w:rPr>
          <w:sz w:val="18"/>
          <w:szCs w:val="20"/>
        </w:rPr>
        <w:t>@wheelsforwellbeing.org.uk</w:t>
      </w:r>
    </w:p>
    <w:p w14:paraId="7AA32B3D" w14:textId="77777777" w:rsidR="00CE5F86" w:rsidRDefault="00CE5F86">
      <w:pPr>
        <w:pStyle w:val="Header"/>
        <w:tabs>
          <w:tab w:val="clear" w:pos="8640"/>
          <w:tab w:val="center" w:pos="0"/>
          <w:tab w:val="right" w:pos="9923"/>
        </w:tabs>
        <w:ind w:right="15"/>
        <w:jc w:val="right"/>
      </w:pPr>
      <w:r w:rsidRPr="007B7FF2">
        <w:rPr>
          <w:sz w:val="18"/>
          <w:szCs w:val="20"/>
        </w:rPr>
        <w:t>www.wheelsforwellbeing.org.uk</w:t>
      </w:r>
    </w:p>
    <w:p w14:paraId="60BEC47C" w14:textId="77777777" w:rsidR="00610F72" w:rsidRPr="001F0B46" w:rsidRDefault="001F0B46" w:rsidP="00610F72">
      <w:pPr>
        <w:shd w:val="clear" w:color="auto" w:fill="FFFFFF"/>
        <w:suppressAutoHyphens w:val="0"/>
        <w:spacing w:after="0"/>
        <w:ind w:left="-140" w:right="20"/>
        <w:jc w:val="both"/>
        <w:rPr>
          <w:sz w:val="22"/>
          <w:lang w:eastAsia="en-GB"/>
        </w:rPr>
      </w:pPr>
      <w:r w:rsidRPr="001F0B46">
        <w:rPr>
          <w:color w:val="000000"/>
          <w:sz w:val="22"/>
          <w:shd w:val="clear" w:color="auto" w:fill="E1E3E6"/>
          <w:lang w:eastAsia="en-GB"/>
        </w:rPr>
        <w:t xml:space="preserve">13 </w:t>
      </w:r>
      <w:r w:rsidR="00610F72" w:rsidRPr="001F0B46">
        <w:rPr>
          <w:color w:val="000000"/>
          <w:sz w:val="22"/>
          <w:shd w:val="clear" w:color="auto" w:fill="E1E3E6"/>
          <w:lang w:eastAsia="en-GB"/>
        </w:rPr>
        <w:t>April 2021</w:t>
      </w:r>
      <w:r w:rsidR="00610F72" w:rsidRPr="001F0B46">
        <w:rPr>
          <w:color w:val="000000"/>
          <w:sz w:val="22"/>
          <w:lang w:eastAsia="en-GB"/>
        </w:rPr>
        <w:t> </w:t>
      </w:r>
    </w:p>
    <w:p w14:paraId="1184B6AC" w14:textId="77777777" w:rsidR="00610F72" w:rsidRPr="001F0B46" w:rsidRDefault="00610F72" w:rsidP="00610F72">
      <w:pPr>
        <w:shd w:val="clear" w:color="auto" w:fill="FFFFFF"/>
        <w:suppressAutoHyphens w:val="0"/>
        <w:spacing w:after="0"/>
        <w:ind w:left="-140" w:right="20"/>
        <w:jc w:val="both"/>
        <w:rPr>
          <w:lang w:eastAsia="en-GB"/>
        </w:rPr>
      </w:pPr>
      <w:r w:rsidRPr="001F0B46">
        <w:rPr>
          <w:color w:val="000000"/>
          <w:lang w:eastAsia="en-GB"/>
        </w:rPr>
        <w:t> </w:t>
      </w:r>
    </w:p>
    <w:p w14:paraId="2B608DFF"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Dear Applicant,  </w:t>
      </w:r>
    </w:p>
    <w:p w14:paraId="32343B3E"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sz w:val="22"/>
          <w:lang w:eastAsia="en-GB"/>
        </w:rPr>
        <w:t> </w:t>
      </w:r>
    </w:p>
    <w:p w14:paraId="18D17791"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xml:space="preserve">Thank you for your interest in the post of </w:t>
      </w:r>
      <w:r w:rsidRPr="001F0B46">
        <w:rPr>
          <w:b/>
          <w:bCs/>
          <w:color w:val="000000"/>
          <w:sz w:val="22"/>
          <w:lang w:eastAsia="en-GB"/>
        </w:rPr>
        <w:t>Campaigns &amp; Policy Manager</w:t>
      </w:r>
      <w:r w:rsidRPr="001F0B46">
        <w:rPr>
          <w:color w:val="000000"/>
          <w:sz w:val="22"/>
          <w:lang w:eastAsia="en-GB"/>
        </w:rPr>
        <w:t xml:space="preserve"> at Wheels for Wellbeing. We are very excited to be growing our team to help enhance our reach and impact, amplifying the voice of Disabled people to influence attitudes and accessibility.  </w:t>
      </w:r>
    </w:p>
    <w:p w14:paraId="36E4B870" w14:textId="77777777" w:rsidR="00610F72" w:rsidRPr="001F0B46" w:rsidRDefault="00610F72" w:rsidP="00610F72">
      <w:pPr>
        <w:shd w:val="clear" w:color="auto" w:fill="FFFFFF"/>
        <w:suppressAutoHyphens w:val="0"/>
        <w:spacing w:after="0"/>
        <w:ind w:right="20"/>
        <w:jc w:val="both"/>
        <w:rPr>
          <w:sz w:val="22"/>
          <w:lang w:eastAsia="en-GB"/>
        </w:rPr>
      </w:pPr>
      <w:r w:rsidRPr="001F0B46">
        <w:rPr>
          <w:sz w:val="22"/>
          <w:lang w:eastAsia="en-GB"/>
        </w:rPr>
        <w:t> </w:t>
      </w:r>
    </w:p>
    <w:p w14:paraId="7F847474" w14:textId="77777777" w:rsidR="00610F72" w:rsidRPr="001F0B46" w:rsidRDefault="00610F72" w:rsidP="00610F72">
      <w:pPr>
        <w:shd w:val="clear" w:color="auto" w:fill="FFFFFF"/>
        <w:suppressAutoHyphens w:val="0"/>
        <w:spacing w:after="0"/>
        <w:ind w:right="20"/>
        <w:jc w:val="both"/>
        <w:rPr>
          <w:sz w:val="22"/>
          <w:lang w:eastAsia="en-GB"/>
        </w:rPr>
      </w:pPr>
      <w:r w:rsidRPr="001F0B46">
        <w:rPr>
          <w:color w:val="000000"/>
          <w:sz w:val="22"/>
          <w:lang w:eastAsia="en-GB"/>
        </w:rPr>
        <w:t>We would love to hear from you if you are: </w:t>
      </w:r>
    </w:p>
    <w:p w14:paraId="17748931" w14:textId="77777777" w:rsidR="00610F72" w:rsidRPr="001F0B46" w:rsidRDefault="00610F72" w:rsidP="00610F72">
      <w:pPr>
        <w:numPr>
          <w:ilvl w:val="0"/>
          <w:numId w:val="26"/>
        </w:numPr>
        <w:suppressAutoHyphens w:val="0"/>
        <w:spacing w:after="0"/>
        <w:textAlignment w:val="baseline"/>
        <w:rPr>
          <w:color w:val="000000"/>
          <w:sz w:val="22"/>
          <w:lang w:eastAsia="en-GB"/>
        </w:rPr>
      </w:pPr>
      <w:r w:rsidRPr="001F0B46">
        <w:rPr>
          <w:color w:val="000000"/>
          <w:sz w:val="22"/>
          <w:lang w:eastAsia="en-GB"/>
        </w:rPr>
        <w:t>A politically astute big-picture thinker</w:t>
      </w:r>
      <w:r w:rsidR="006D12A3" w:rsidRPr="001F0B46">
        <w:rPr>
          <w:color w:val="000000"/>
          <w:sz w:val="22"/>
          <w:lang w:eastAsia="en-GB"/>
        </w:rPr>
        <w:t>.</w:t>
      </w:r>
    </w:p>
    <w:p w14:paraId="6CBFEACC" w14:textId="77777777" w:rsidR="00610F72" w:rsidRPr="001F0B46" w:rsidRDefault="00610F72" w:rsidP="00610F72">
      <w:pPr>
        <w:numPr>
          <w:ilvl w:val="0"/>
          <w:numId w:val="26"/>
        </w:numPr>
        <w:suppressAutoHyphens w:val="0"/>
        <w:spacing w:after="0"/>
        <w:textAlignment w:val="baseline"/>
        <w:rPr>
          <w:color w:val="000000"/>
          <w:sz w:val="22"/>
          <w:lang w:eastAsia="en-GB"/>
        </w:rPr>
      </w:pPr>
      <w:r w:rsidRPr="001F0B46">
        <w:rPr>
          <w:color w:val="000000"/>
          <w:sz w:val="22"/>
          <w:lang w:eastAsia="en-GB"/>
        </w:rPr>
        <w:t>Keen to remove systemic barriers to mobility and enable Active Travel for Disabled people</w:t>
      </w:r>
      <w:r w:rsidR="006D12A3" w:rsidRPr="001F0B46">
        <w:rPr>
          <w:color w:val="000000"/>
          <w:sz w:val="22"/>
          <w:lang w:eastAsia="en-GB"/>
        </w:rPr>
        <w:t>.</w:t>
      </w:r>
      <w:r w:rsidRPr="001F0B46">
        <w:rPr>
          <w:color w:val="000000"/>
          <w:sz w:val="22"/>
          <w:lang w:eastAsia="en-GB"/>
        </w:rPr>
        <w:t> </w:t>
      </w:r>
    </w:p>
    <w:p w14:paraId="199F97B0" w14:textId="77777777" w:rsidR="00610F72" w:rsidRPr="001F0B46" w:rsidRDefault="00610F72" w:rsidP="00610F72">
      <w:pPr>
        <w:numPr>
          <w:ilvl w:val="0"/>
          <w:numId w:val="26"/>
        </w:numPr>
        <w:suppressAutoHyphens w:val="0"/>
        <w:spacing w:after="0"/>
        <w:textAlignment w:val="baseline"/>
        <w:rPr>
          <w:color w:val="000000"/>
          <w:sz w:val="22"/>
          <w:lang w:eastAsia="en-GB"/>
        </w:rPr>
      </w:pPr>
      <w:r w:rsidRPr="001F0B46">
        <w:rPr>
          <w:color w:val="000000"/>
          <w:sz w:val="22"/>
          <w:lang w:eastAsia="en-GB"/>
        </w:rPr>
        <w:t>A Campaigns/Policy professional with experience of managing people and projects</w:t>
      </w:r>
      <w:r w:rsidR="006D12A3" w:rsidRPr="001F0B46">
        <w:rPr>
          <w:color w:val="000000"/>
          <w:sz w:val="22"/>
          <w:lang w:eastAsia="en-GB"/>
        </w:rPr>
        <w:t>.</w:t>
      </w:r>
    </w:p>
    <w:p w14:paraId="1A8AECEB" w14:textId="77777777" w:rsidR="00610F72" w:rsidRPr="001F0B46" w:rsidRDefault="00610F72" w:rsidP="00610F72">
      <w:pPr>
        <w:numPr>
          <w:ilvl w:val="0"/>
          <w:numId w:val="26"/>
        </w:numPr>
        <w:suppressAutoHyphens w:val="0"/>
        <w:spacing w:after="0"/>
        <w:textAlignment w:val="baseline"/>
        <w:rPr>
          <w:color w:val="000000"/>
          <w:sz w:val="22"/>
          <w:lang w:eastAsia="en-GB"/>
        </w:rPr>
      </w:pPr>
      <w:r w:rsidRPr="001F0B46">
        <w:rPr>
          <w:color w:val="000000"/>
          <w:sz w:val="22"/>
          <w:lang w:eastAsia="en-GB"/>
        </w:rPr>
        <w:t>A partnership builder with the skills and energy to influence change. </w:t>
      </w:r>
    </w:p>
    <w:p w14:paraId="5EAFACC4" w14:textId="77777777" w:rsidR="00610F72" w:rsidRPr="001F0B46" w:rsidRDefault="00610F72" w:rsidP="00610F72">
      <w:pPr>
        <w:shd w:val="clear" w:color="auto" w:fill="FFFFFF"/>
        <w:suppressAutoHyphens w:val="0"/>
        <w:spacing w:after="0"/>
        <w:ind w:left="720" w:right="20"/>
        <w:jc w:val="both"/>
        <w:rPr>
          <w:sz w:val="22"/>
          <w:lang w:eastAsia="en-GB"/>
        </w:rPr>
      </w:pPr>
      <w:r w:rsidRPr="001F0B46">
        <w:rPr>
          <w:sz w:val="22"/>
          <w:lang w:eastAsia="en-GB"/>
        </w:rPr>
        <w:t> </w:t>
      </w:r>
    </w:p>
    <w:p w14:paraId="1483BA4A"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xml:space="preserve">I attach some background information, </w:t>
      </w:r>
      <w:r w:rsidR="00A96D80" w:rsidRPr="001F0B46">
        <w:rPr>
          <w:color w:val="000000"/>
          <w:sz w:val="22"/>
          <w:lang w:eastAsia="en-GB"/>
        </w:rPr>
        <w:t>the j</w:t>
      </w:r>
      <w:r w:rsidRPr="001F0B46">
        <w:rPr>
          <w:color w:val="000000"/>
          <w:sz w:val="22"/>
          <w:lang w:eastAsia="en-GB"/>
        </w:rPr>
        <w:t xml:space="preserve">ob </w:t>
      </w:r>
      <w:r w:rsidR="00A96D80" w:rsidRPr="001F0B46">
        <w:rPr>
          <w:color w:val="000000"/>
          <w:sz w:val="22"/>
          <w:lang w:eastAsia="en-GB"/>
        </w:rPr>
        <w:t>d</w:t>
      </w:r>
      <w:r w:rsidRPr="001F0B46">
        <w:rPr>
          <w:color w:val="000000"/>
          <w:sz w:val="22"/>
          <w:lang w:eastAsia="en-GB"/>
        </w:rPr>
        <w:t xml:space="preserve">escription and </w:t>
      </w:r>
      <w:r w:rsidR="00A96D80" w:rsidRPr="001F0B46">
        <w:rPr>
          <w:color w:val="000000"/>
          <w:sz w:val="22"/>
          <w:lang w:eastAsia="en-GB"/>
        </w:rPr>
        <w:t>p</w:t>
      </w:r>
      <w:r w:rsidRPr="001F0B46">
        <w:rPr>
          <w:color w:val="000000"/>
          <w:sz w:val="22"/>
          <w:lang w:eastAsia="en-GB"/>
        </w:rPr>
        <w:t xml:space="preserve">erson </w:t>
      </w:r>
      <w:r w:rsidR="00A96D80" w:rsidRPr="001F0B46">
        <w:rPr>
          <w:color w:val="000000"/>
          <w:sz w:val="22"/>
          <w:lang w:eastAsia="en-GB"/>
        </w:rPr>
        <w:t>s</w:t>
      </w:r>
      <w:r w:rsidRPr="001F0B46">
        <w:rPr>
          <w:color w:val="000000"/>
          <w:sz w:val="22"/>
          <w:lang w:eastAsia="en-GB"/>
        </w:rPr>
        <w:t>pecification.  Please note that this post involves some work with adults at risk and is not protected under the Rehabilitation of Offenders Act 1974. Applicants invited to interview will therefore be asked to disclose criminal convictions, no matter when they occurred. Information will be treated confidentially and only considered if relevant to the post.  </w:t>
      </w:r>
    </w:p>
    <w:p w14:paraId="1C8E6F9E"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w:t>
      </w:r>
    </w:p>
    <w:p w14:paraId="1F5CC5DC"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xml:space="preserve">Wheels for Wellbeing promotes opportunities for Disabled people in all aspects of our work. Our offices are based within an inclusive community hub, fully accessible by wheelchair and home to several </w:t>
      </w:r>
      <w:r w:rsidR="006D12A3" w:rsidRPr="001F0B46">
        <w:rPr>
          <w:color w:val="000000"/>
          <w:sz w:val="22"/>
          <w:lang w:eastAsia="en-GB"/>
        </w:rPr>
        <w:t>D</w:t>
      </w:r>
      <w:r w:rsidRPr="001F0B46">
        <w:rPr>
          <w:color w:val="000000"/>
          <w:sz w:val="22"/>
          <w:lang w:eastAsia="en-GB"/>
        </w:rPr>
        <w:t>isability-led organisations. Interviews will be held at our offices or online. Please tell us if there is anything else we can do to make sure the recruitment process is accessible to you. </w:t>
      </w:r>
    </w:p>
    <w:p w14:paraId="451F4B02"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w:t>
      </w:r>
    </w:p>
    <w:p w14:paraId="5C8D6D82"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b/>
          <w:bCs/>
          <w:color w:val="000000"/>
          <w:sz w:val="22"/>
          <w:lang w:eastAsia="en-GB"/>
        </w:rPr>
        <w:t>To apply,</w:t>
      </w:r>
      <w:r w:rsidRPr="001F0B46">
        <w:rPr>
          <w:color w:val="000000"/>
          <w:sz w:val="22"/>
          <w:lang w:eastAsia="en-GB"/>
        </w:rPr>
        <w:t xml:space="preserve"> please email your </w:t>
      </w:r>
      <w:r w:rsidR="00A96D80" w:rsidRPr="001F0B46">
        <w:rPr>
          <w:color w:val="000000"/>
          <w:sz w:val="22"/>
          <w:lang w:eastAsia="en-GB"/>
        </w:rPr>
        <w:t>CV</w:t>
      </w:r>
      <w:r w:rsidRPr="001F0B46">
        <w:rPr>
          <w:color w:val="000000"/>
          <w:sz w:val="22"/>
          <w:lang w:eastAsia="en-GB"/>
        </w:rPr>
        <w:t xml:space="preserve"> to</w:t>
      </w:r>
      <w:r w:rsidRPr="001F0B46">
        <w:rPr>
          <w:color w:val="D13438"/>
          <w:sz w:val="22"/>
          <w:u w:val="single"/>
          <w:lang w:eastAsia="en-GB"/>
        </w:rPr>
        <w:t xml:space="preserve"> </w:t>
      </w:r>
      <w:hyperlink r:id="rId13" w:history="1">
        <w:r w:rsidRPr="001F0B46">
          <w:rPr>
            <w:color w:val="1155CC"/>
            <w:sz w:val="22"/>
            <w:u w:val="single"/>
            <w:lang w:eastAsia="en-GB"/>
          </w:rPr>
          <w:t>info@wheelsforwellbeing.org.uk</w:t>
        </w:r>
      </w:hyperlink>
      <w:r w:rsidRPr="001F0B46">
        <w:rPr>
          <w:color w:val="000000"/>
          <w:sz w:val="22"/>
          <w:lang w:eastAsia="en-GB"/>
        </w:rPr>
        <w:t xml:space="preserve"> with </w:t>
      </w:r>
      <w:r w:rsidRPr="001F0B46">
        <w:rPr>
          <w:b/>
          <w:bCs/>
          <w:color w:val="000000"/>
          <w:sz w:val="22"/>
          <w:lang w:eastAsia="en-GB"/>
        </w:rPr>
        <w:t>a cover letter</w:t>
      </w:r>
      <w:r w:rsidRPr="001F0B46">
        <w:rPr>
          <w:color w:val="000000"/>
          <w:sz w:val="22"/>
          <w:lang w:eastAsia="en-GB"/>
        </w:rPr>
        <w:t xml:space="preserve"> (no more than two pages) outlining </w:t>
      </w:r>
      <w:r w:rsidRPr="001F0B46">
        <w:rPr>
          <w:b/>
          <w:bCs/>
          <w:color w:val="000000"/>
          <w:sz w:val="22"/>
          <w:lang w:eastAsia="en-GB"/>
        </w:rPr>
        <w:t xml:space="preserve">why you </w:t>
      </w:r>
      <w:r w:rsidR="006D12A3" w:rsidRPr="001F0B46">
        <w:rPr>
          <w:b/>
          <w:bCs/>
          <w:color w:val="000000"/>
          <w:sz w:val="22"/>
          <w:lang w:eastAsia="en-GB"/>
        </w:rPr>
        <w:t xml:space="preserve">would like </w:t>
      </w:r>
      <w:r w:rsidRPr="001F0B46">
        <w:rPr>
          <w:b/>
          <w:bCs/>
          <w:color w:val="000000"/>
          <w:sz w:val="22"/>
          <w:lang w:eastAsia="en-GB"/>
        </w:rPr>
        <w:t>to be considered for this post, the skills and experience you’d bring, and how you’d ensure that a wide range of experiences inform Wheels for Wellbeing’s lobbying work</w:t>
      </w:r>
      <w:r w:rsidR="00A96D80" w:rsidRPr="001F0B46">
        <w:rPr>
          <w:b/>
          <w:bCs/>
          <w:color w:val="000000"/>
          <w:sz w:val="22"/>
          <w:lang w:eastAsia="en-GB"/>
        </w:rPr>
        <w:t xml:space="preserve"> </w:t>
      </w:r>
      <w:r w:rsidR="00A96D80" w:rsidRPr="001F0B46">
        <w:rPr>
          <w:bCs/>
          <w:color w:val="000000"/>
          <w:sz w:val="22"/>
          <w:lang w:eastAsia="en-GB"/>
        </w:rPr>
        <w:t>(ensuring you address the points in the person</w:t>
      </w:r>
      <w:r w:rsidR="009D666B" w:rsidRPr="001F0B46">
        <w:rPr>
          <w:bCs/>
          <w:color w:val="000000"/>
          <w:sz w:val="22"/>
          <w:lang w:eastAsia="en-GB"/>
        </w:rPr>
        <w:t xml:space="preserve"> specification)</w:t>
      </w:r>
      <w:r w:rsidRPr="001F0B46">
        <w:rPr>
          <w:bCs/>
          <w:color w:val="000000"/>
          <w:sz w:val="22"/>
          <w:lang w:eastAsia="en-GB"/>
        </w:rPr>
        <w:t>.</w:t>
      </w:r>
      <w:r w:rsidR="00A96D80" w:rsidRPr="001F0B46">
        <w:rPr>
          <w:b/>
          <w:bCs/>
          <w:color w:val="000000"/>
          <w:sz w:val="22"/>
          <w:lang w:eastAsia="en-GB"/>
        </w:rPr>
        <w:t xml:space="preserve"> </w:t>
      </w:r>
      <w:r w:rsidR="006D12A3" w:rsidRPr="001F0B46">
        <w:rPr>
          <w:bCs/>
          <w:color w:val="000000"/>
          <w:sz w:val="22"/>
          <w:lang w:eastAsia="en-GB"/>
        </w:rPr>
        <w:t>The c</w:t>
      </w:r>
      <w:r w:rsidR="00A96D80" w:rsidRPr="001F0B46">
        <w:rPr>
          <w:bCs/>
          <w:color w:val="000000"/>
          <w:sz w:val="22"/>
          <w:lang w:eastAsia="en-GB"/>
        </w:rPr>
        <w:t xml:space="preserve">losing date for this role is </w:t>
      </w:r>
      <w:r w:rsidR="001F0B46">
        <w:rPr>
          <w:b/>
          <w:bCs/>
          <w:color w:val="000000"/>
          <w:sz w:val="22"/>
          <w:lang w:eastAsia="en-GB"/>
        </w:rPr>
        <w:t>Tuesday 4</w:t>
      </w:r>
      <w:r w:rsidR="001F0B46" w:rsidRPr="001F0B46">
        <w:rPr>
          <w:b/>
          <w:bCs/>
          <w:color w:val="000000"/>
          <w:sz w:val="22"/>
          <w:vertAlign w:val="superscript"/>
          <w:lang w:eastAsia="en-GB"/>
        </w:rPr>
        <w:t>th</w:t>
      </w:r>
      <w:r w:rsidR="001F0B46">
        <w:rPr>
          <w:b/>
          <w:bCs/>
          <w:color w:val="000000"/>
          <w:sz w:val="22"/>
          <w:lang w:eastAsia="en-GB"/>
        </w:rPr>
        <w:t xml:space="preserve"> May</w:t>
      </w:r>
      <w:r w:rsidR="00A96D80" w:rsidRPr="001F0B46">
        <w:rPr>
          <w:b/>
          <w:bCs/>
          <w:color w:val="000000"/>
          <w:sz w:val="22"/>
          <w:lang w:eastAsia="en-GB"/>
        </w:rPr>
        <w:t xml:space="preserve"> 2021</w:t>
      </w:r>
      <w:r w:rsidR="006D12A3" w:rsidRPr="001F0B46">
        <w:rPr>
          <w:b/>
          <w:bCs/>
          <w:color w:val="000000"/>
          <w:sz w:val="22"/>
          <w:lang w:eastAsia="en-GB"/>
        </w:rPr>
        <w:t>,</w:t>
      </w:r>
      <w:r w:rsidR="00A96D80" w:rsidRPr="001F0B46">
        <w:rPr>
          <w:bCs/>
          <w:color w:val="000000"/>
          <w:sz w:val="22"/>
          <w:lang w:eastAsia="en-GB"/>
        </w:rPr>
        <w:t xml:space="preserve"> and we hope to carry out interviews on </w:t>
      </w:r>
      <w:r w:rsidR="00A96D80" w:rsidRPr="001F0B46">
        <w:rPr>
          <w:b/>
          <w:bCs/>
          <w:color w:val="000000"/>
          <w:sz w:val="22"/>
          <w:lang w:eastAsia="en-GB"/>
        </w:rPr>
        <w:t xml:space="preserve">Friday </w:t>
      </w:r>
      <w:r w:rsidR="001F0B46">
        <w:rPr>
          <w:b/>
          <w:bCs/>
          <w:color w:val="000000"/>
          <w:sz w:val="22"/>
          <w:lang w:eastAsia="en-GB"/>
        </w:rPr>
        <w:t>14</w:t>
      </w:r>
      <w:r w:rsidR="001F0B46" w:rsidRPr="001F0B46">
        <w:rPr>
          <w:b/>
          <w:bCs/>
          <w:color w:val="000000"/>
          <w:sz w:val="22"/>
          <w:vertAlign w:val="superscript"/>
          <w:lang w:eastAsia="en-GB"/>
        </w:rPr>
        <w:t>th</w:t>
      </w:r>
      <w:r w:rsidR="001F0B46">
        <w:rPr>
          <w:b/>
          <w:bCs/>
          <w:color w:val="000000"/>
          <w:sz w:val="22"/>
          <w:lang w:eastAsia="en-GB"/>
        </w:rPr>
        <w:t xml:space="preserve"> </w:t>
      </w:r>
      <w:r w:rsidR="00A96D80" w:rsidRPr="001F0B46">
        <w:rPr>
          <w:b/>
          <w:bCs/>
          <w:color w:val="000000"/>
          <w:sz w:val="22"/>
          <w:lang w:eastAsia="en-GB"/>
        </w:rPr>
        <w:t>May 2021</w:t>
      </w:r>
      <w:r w:rsidR="00A96D80" w:rsidRPr="001F0B46">
        <w:rPr>
          <w:bCs/>
          <w:color w:val="000000"/>
          <w:sz w:val="22"/>
          <w:lang w:eastAsia="en-GB"/>
        </w:rPr>
        <w:t>.</w:t>
      </w:r>
    </w:p>
    <w:p w14:paraId="38AEEFA4"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w:t>
      </w:r>
    </w:p>
    <w:p w14:paraId="2A2C3122"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 xml:space="preserve">If you’d like to discuss any aspect of the role or the </w:t>
      </w:r>
      <w:r w:rsidR="006D12A3" w:rsidRPr="001F0B46">
        <w:rPr>
          <w:color w:val="000000"/>
          <w:sz w:val="22"/>
          <w:lang w:eastAsia="en-GB"/>
        </w:rPr>
        <w:t xml:space="preserve">application </w:t>
      </w:r>
      <w:r w:rsidRPr="001F0B46">
        <w:rPr>
          <w:color w:val="000000"/>
          <w:sz w:val="22"/>
          <w:lang w:eastAsia="en-GB"/>
        </w:rPr>
        <w:t>process</w:t>
      </w:r>
      <w:r w:rsidR="006D12A3" w:rsidRPr="001F0B46">
        <w:rPr>
          <w:color w:val="000000"/>
          <w:sz w:val="22"/>
          <w:lang w:eastAsia="en-GB"/>
        </w:rPr>
        <w:t>, then</w:t>
      </w:r>
      <w:r w:rsidRPr="001F0B46">
        <w:rPr>
          <w:color w:val="000000"/>
          <w:sz w:val="22"/>
          <w:lang w:eastAsia="en-GB"/>
        </w:rPr>
        <w:t xml:space="preserve"> please don’t hesitate to contact me. I look forward to hearing from you. </w:t>
      </w:r>
    </w:p>
    <w:p w14:paraId="7C65B4EC"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sz w:val="22"/>
          <w:lang w:eastAsia="en-GB"/>
        </w:rPr>
        <w:t> </w:t>
      </w:r>
    </w:p>
    <w:p w14:paraId="64DABE30"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Yours faithfully</w:t>
      </w:r>
    </w:p>
    <w:p w14:paraId="36BF2C67" w14:textId="77777777" w:rsidR="00610F72" w:rsidRPr="001F0B46" w:rsidRDefault="00610F72" w:rsidP="00610F72">
      <w:pPr>
        <w:shd w:val="clear" w:color="auto" w:fill="FFFFFF"/>
        <w:suppressAutoHyphens w:val="0"/>
        <w:spacing w:after="0"/>
        <w:ind w:left="-140" w:right="20"/>
        <w:jc w:val="both"/>
        <w:rPr>
          <w:color w:val="000000"/>
          <w:sz w:val="22"/>
          <w:lang w:eastAsia="en-GB"/>
        </w:rPr>
      </w:pPr>
      <w:r w:rsidRPr="001F0B46">
        <w:rPr>
          <w:color w:val="000000"/>
          <w:sz w:val="22"/>
          <w:lang w:eastAsia="en-GB"/>
        </w:rPr>
        <w:t> </w:t>
      </w:r>
    </w:p>
    <w:p w14:paraId="5F1733A6" w14:textId="77777777" w:rsidR="001F0B46" w:rsidRPr="001F0B46" w:rsidRDefault="001F0B46" w:rsidP="001F0B46">
      <w:pPr>
        <w:shd w:val="clear" w:color="auto" w:fill="FFFFFF"/>
        <w:suppressAutoHyphens w:val="0"/>
        <w:spacing w:after="0"/>
        <w:ind w:left="-140" w:right="20"/>
        <w:jc w:val="both"/>
        <w:rPr>
          <w:rFonts w:ascii="Bradley Hand ITC" w:hAnsi="Bradley Hand ITC"/>
          <w:sz w:val="32"/>
          <w:szCs w:val="32"/>
          <w:lang w:eastAsia="en-GB"/>
        </w:rPr>
      </w:pPr>
      <w:r w:rsidRPr="001F0B46">
        <w:rPr>
          <w:color w:val="000000"/>
          <w:sz w:val="20"/>
          <w:szCs w:val="22"/>
          <w:lang w:eastAsia="en-GB"/>
        </w:rPr>
        <w:t> </w:t>
      </w:r>
      <w:r w:rsidRPr="001F0B46">
        <w:rPr>
          <w:rFonts w:ascii="Bradley Hand ITC" w:hAnsi="Bradley Hand ITC"/>
          <w:sz w:val="32"/>
          <w:szCs w:val="32"/>
          <w:lang w:eastAsia="en-GB"/>
        </w:rPr>
        <w:t>Isabelle</w:t>
      </w:r>
    </w:p>
    <w:p w14:paraId="1825450B" w14:textId="77777777" w:rsidR="001F0B46" w:rsidRPr="001F0B46" w:rsidRDefault="001F0B46" w:rsidP="00610F72">
      <w:pPr>
        <w:shd w:val="clear" w:color="auto" w:fill="FFFFFF"/>
        <w:suppressAutoHyphens w:val="0"/>
        <w:spacing w:after="0"/>
        <w:ind w:left="-140" w:right="20"/>
        <w:jc w:val="both"/>
        <w:rPr>
          <w:sz w:val="22"/>
          <w:lang w:eastAsia="en-GB"/>
        </w:rPr>
      </w:pPr>
    </w:p>
    <w:p w14:paraId="68D67363" w14:textId="77777777" w:rsidR="00610F72" w:rsidRPr="001F0B46" w:rsidRDefault="00610F72" w:rsidP="00610F72">
      <w:pPr>
        <w:shd w:val="clear" w:color="auto" w:fill="FFFFFF"/>
        <w:suppressAutoHyphens w:val="0"/>
        <w:spacing w:after="0"/>
        <w:ind w:left="-140" w:right="20"/>
        <w:jc w:val="both"/>
        <w:rPr>
          <w:sz w:val="22"/>
          <w:lang w:eastAsia="en-GB"/>
        </w:rPr>
      </w:pPr>
      <w:r w:rsidRPr="001F0B46">
        <w:rPr>
          <w:color w:val="000000"/>
          <w:sz w:val="22"/>
          <w:lang w:eastAsia="en-GB"/>
        </w:rPr>
        <w:t>Isabelle Clement</w:t>
      </w:r>
      <w:r w:rsidR="001F0B46" w:rsidRPr="001F0B46">
        <w:rPr>
          <w:color w:val="000000"/>
          <w:sz w:val="22"/>
          <w:lang w:eastAsia="en-GB"/>
        </w:rPr>
        <w:t xml:space="preserve"> MBE</w:t>
      </w:r>
      <w:r w:rsidRPr="001F0B46">
        <w:rPr>
          <w:color w:val="000000"/>
          <w:sz w:val="22"/>
          <w:lang w:eastAsia="en-GB"/>
        </w:rPr>
        <w:t>, Director</w:t>
      </w:r>
    </w:p>
    <w:p w14:paraId="0615863E" w14:textId="77777777" w:rsidR="00610F72" w:rsidRPr="001F0B46" w:rsidRDefault="007D1B51" w:rsidP="00610F72">
      <w:pPr>
        <w:shd w:val="clear" w:color="auto" w:fill="FFFFFF"/>
        <w:suppressAutoHyphens w:val="0"/>
        <w:spacing w:after="0"/>
        <w:ind w:left="-140" w:right="20"/>
        <w:jc w:val="both"/>
        <w:rPr>
          <w:sz w:val="22"/>
          <w:lang w:eastAsia="en-GB"/>
        </w:rPr>
      </w:pPr>
      <w:hyperlink r:id="rId14" w:history="1">
        <w:r w:rsidR="00610F72" w:rsidRPr="001F0B46">
          <w:rPr>
            <w:color w:val="1155CC"/>
            <w:sz w:val="22"/>
            <w:u w:val="single"/>
            <w:lang w:eastAsia="en-GB"/>
          </w:rPr>
          <w:t>isabelle@wheelsforwellbeing.org.uk</w:t>
        </w:r>
      </w:hyperlink>
    </w:p>
    <w:p w14:paraId="02CBB3DF"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 </w:t>
      </w:r>
    </w:p>
    <w:p w14:paraId="5BC02017" w14:textId="77777777" w:rsidR="00CE5F86" w:rsidRDefault="00CE5F86" w:rsidP="00610F72">
      <w:pPr>
        <w:pageBreakBefore/>
        <w:tabs>
          <w:tab w:val="left" w:pos="9923"/>
        </w:tabs>
        <w:spacing w:after="0" w:line="280" w:lineRule="exact"/>
        <w:ind w:left="-142" w:right="157"/>
        <w:jc w:val="right"/>
        <w:rPr>
          <w:rFonts w:eastAsia="Arial"/>
          <w:sz w:val="22"/>
          <w:szCs w:val="22"/>
        </w:rPr>
      </w:pPr>
    </w:p>
    <w:p w14:paraId="749C0765" w14:textId="77777777" w:rsidR="00CE5F86" w:rsidRDefault="00F81CA1" w:rsidP="00610F72">
      <w:pPr>
        <w:tabs>
          <w:tab w:val="left" w:pos="9923"/>
        </w:tabs>
        <w:spacing w:after="0" w:line="280" w:lineRule="exact"/>
        <w:ind w:left="-142" w:right="157"/>
        <w:jc w:val="right"/>
        <w:rPr>
          <w:rFonts w:eastAsia="Arial"/>
          <w:sz w:val="22"/>
          <w:szCs w:val="22"/>
          <w:lang w:eastAsia="en-GB"/>
        </w:rPr>
      </w:pPr>
      <w:r>
        <w:rPr>
          <w:noProof/>
        </w:rPr>
        <w:drawing>
          <wp:anchor distT="0" distB="0" distL="114935" distR="114935" simplePos="0" relativeHeight="251658752" behindDoc="1" locked="0" layoutInCell="1" allowOverlap="1" wp14:anchorId="0907F81A" wp14:editId="11C5A6A9">
            <wp:simplePos x="0" y="0"/>
            <wp:positionH relativeFrom="column">
              <wp:posOffset>5359400</wp:posOffset>
            </wp:positionH>
            <wp:positionV relativeFrom="paragraph">
              <wp:posOffset>-706755</wp:posOffset>
            </wp:positionV>
            <wp:extent cx="803910" cy="1150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D493E5" w14:textId="77777777" w:rsidR="00610F72" w:rsidRDefault="00610F72" w:rsidP="00B34620">
      <w:pPr>
        <w:tabs>
          <w:tab w:val="left" w:pos="9923"/>
        </w:tabs>
        <w:spacing w:after="0" w:line="280" w:lineRule="exact"/>
        <w:ind w:right="157"/>
        <w:rPr>
          <w:rFonts w:eastAsia="Arial"/>
          <w:sz w:val="22"/>
          <w:szCs w:val="22"/>
        </w:rPr>
      </w:pPr>
    </w:p>
    <w:p w14:paraId="163A88BE" w14:textId="77777777" w:rsidR="00B34620" w:rsidRDefault="00B34620" w:rsidP="00B34620">
      <w:pPr>
        <w:tabs>
          <w:tab w:val="left" w:pos="9923"/>
        </w:tabs>
        <w:spacing w:after="0" w:line="280" w:lineRule="exact"/>
        <w:ind w:right="157"/>
        <w:rPr>
          <w:rFonts w:eastAsia="Arial"/>
          <w:sz w:val="22"/>
          <w:szCs w:val="22"/>
        </w:rPr>
      </w:pPr>
    </w:p>
    <w:p w14:paraId="5E9C9E9D" w14:textId="77777777" w:rsidR="00610F72" w:rsidRPr="00610F72" w:rsidRDefault="00610F72" w:rsidP="00610F72">
      <w:pPr>
        <w:shd w:val="clear" w:color="auto" w:fill="FFFFFF"/>
        <w:suppressAutoHyphens w:val="0"/>
        <w:spacing w:after="320"/>
        <w:ind w:left="-140" w:right="160"/>
        <w:jc w:val="both"/>
        <w:rPr>
          <w:sz w:val="28"/>
          <w:lang w:eastAsia="en-GB"/>
        </w:rPr>
      </w:pPr>
      <w:bookmarkStart w:id="0" w:name="__RefHeading__253_2037733736"/>
      <w:bookmarkEnd w:id="0"/>
      <w:r w:rsidRPr="00610F72">
        <w:rPr>
          <w:color w:val="666666"/>
          <w:sz w:val="32"/>
          <w:szCs w:val="30"/>
          <w:lang w:eastAsia="en-GB"/>
        </w:rPr>
        <w:t>Background</w:t>
      </w:r>
    </w:p>
    <w:p w14:paraId="397DD2B7" w14:textId="77777777" w:rsidR="00610F72" w:rsidRPr="00610F72" w:rsidRDefault="007D1B51" w:rsidP="00610F72">
      <w:pPr>
        <w:suppressAutoHyphens w:val="0"/>
        <w:spacing w:after="0"/>
        <w:rPr>
          <w:sz w:val="28"/>
          <w:lang w:eastAsia="en-GB"/>
        </w:rPr>
      </w:pPr>
      <w:hyperlink r:id="rId16" w:history="1">
        <w:r w:rsidR="00610F72" w:rsidRPr="00610F72">
          <w:rPr>
            <w:color w:val="1155CC"/>
            <w:szCs w:val="22"/>
            <w:u w:val="single"/>
            <w:lang w:eastAsia="en-GB"/>
          </w:rPr>
          <w:t>Wheels for Wellbeing</w:t>
        </w:r>
      </w:hyperlink>
      <w:r w:rsidR="00610F72" w:rsidRPr="00610F72">
        <w:rPr>
          <w:color w:val="000000"/>
          <w:szCs w:val="22"/>
          <w:lang w:eastAsia="en-GB"/>
        </w:rPr>
        <w:t xml:space="preserve"> is a small charity with unique impact, run by and for Disabled people. </w:t>
      </w:r>
      <w:r w:rsidR="00610F72" w:rsidRPr="00B34620">
        <w:rPr>
          <w:color w:val="000000"/>
          <w:szCs w:val="22"/>
          <w:lang w:eastAsia="en-GB"/>
        </w:rPr>
        <w:t>Our campaigning</w:t>
      </w:r>
      <w:r w:rsidR="00610F72" w:rsidRPr="00610F72">
        <w:rPr>
          <w:color w:val="000000"/>
          <w:szCs w:val="22"/>
          <w:lang w:eastAsia="en-GB"/>
        </w:rPr>
        <w:t xml:space="preserve"> voice is shaped by Disabled trustees, staff, participants and allies. </w:t>
      </w:r>
    </w:p>
    <w:p w14:paraId="2B097C9D" w14:textId="77777777" w:rsidR="00610F72" w:rsidRPr="00610F72" w:rsidRDefault="00610F72" w:rsidP="00610F72">
      <w:pPr>
        <w:suppressAutoHyphens w:val="0"/>
        <w:spacing w:after="0"/>
        <w:rPr>
          <w:sz w:val="28"/>
          <w:lang w:eastAsia="en-GB"/>
        </w:rPr>
      </w:pPr>
    </w:p>
    <w:p w14:paraId="25FE6D7A" w14:textId="77777777" w:rsidR="00610F72" w:rsidRPr="00610F72" w:rsidRDefault="00610F72" w:rsidP="00610F72">
      <w:pPr>
        <w:suppressAutoHyphens w:val="0"/>
        <w:spacing w:after="0"/>
        <w:rPr>
          <w:sz w:val="28"/>
          <w:lang w:eastAsia="en-GB"/>
        </w:rPr>
      </w:pPr>
      <w:r w:rsidRPr="00610F72">
        <w:rPr>
          <w:color w:val="000000"/>
          <w:szCs w:val="22"/>
          <w:lang w:eastAsia="en-GB"/>
        </w:rPr>
        <w:t xml:space="preserve">Our grassroots work takes place in leisure facilities, community centres, schools, hospitals and on streets in </w:t>
      </w:r>
      <w:r w:rsidR="006D12A3">
        <w:rPr>
          <w:color w:val="000000"/>
          <w:szCs w:val="22"/>
          <w:lang w:eastAsia="en-GB"/>
        </w:rPr>
        <w:t>s</w:t>
      </w:r>
      <w:r w:rsidRPr="00610F72">
        <w:rPr>
          <w:color w:val="000000"/>
          <w:szCs w:val="22"/>
          <w:lang w:eastAsia="en-GB"/>
        </w:rPr>
        <w:t>outh London, using our large fleet of bikes, trikes, handcycles, recumbents, tandems and side-by-sides. Our participants are aged 2-102</w:t>
      </w:r>
      <w:r w:rsidR="0089785B">
        <w:rPr>
          <w:color w:val="000000"/>
          <w:szCs w:val="22"/>
          <w:lang w:eastAsia="en-GB"/>
        </w:rPr>
        <w:t xml:space="preserve"> and live with a range of impairments, health conditions, mental health issues and/or neurodiversity. T</w:t>
      </w:r>
      <w:r w:rsidRPr="00610F72">
        <w:rPr>
          <w:color w:val="000000"/>
          <w:szCs w:val="22"/>
          <w:lang w:eastAsia="en-GB"/>
        </w:rPr>
        <w:t>he</w:t>
      </w:r>
      <w:r w:rsidR="0089785B">
        <w:rPr>
          <w:color w:val="000000"/>
          <w:szCs w:val="22"/>
          <w:lang w:eastAsia="en-GB"/>
        </w:rPr>
        <w:t>y all have</w:t>
      </w:r>
      <w:r w:rsidRPr="00610F72">
        <w:rPr>
          <w:color w:val="000000"/>
          <w:szCs w:val="22"/>
          <w:lang w:eastAsia="en-GB"/>
        </w:rPr>
        <w:t xml:space="preserve"> one thing</w:t>
      </w:r>
      <w:r w:rsidR="0089785B">
        <w:rPr>
          <w:color w:val="000000"/>
          <w:szCs w:val="22"/>
          <w:lang w:eastAsia="en-GB"/>
        </w:rPr>
        <w:t xml:space="preserve"> </w:t>
      </w:r>
      <w:r w:rsidRPr="00610F72">
        <w:rPr>
          <w:color w:val="000000"/>
          <w:szCs w:val="22"/>
          <w:lang w:eastAsia="en-GB"/>
        </w:rPr>
        <w:t>in common</w:t>
      </w:r>
      <w:r w:rsidR="0089785B">
        <w:rPr>
          <w:color w:val="000000"/>
          <w:szCs w:val="22"/>
          <w:lang w:eastAsia="en-GB"/>
        </w:rPr>
        <w:t xml:space="preserve">: </w:t>
      </w:r>
      <w:r w:rsidRPr="00610F72">
        <w:rPr>
          <w:color w:val="000000"/>
          <w:szCs w:val="22"/>
          <w:lang w:eastAsia="en-GB"/>
        </w:rPr>
        <w:t xml:space="preserve">they </w:t>
      </w:r>
      <w:r w:rsidR="006D12A3">
        <w:rPr>
          <w:color w:val="000000"/>
          <w:szCs w:val="22"/>
          <w:lang w:eastAsia="en-GB"/>
        </w:rPr>
        <w:t xml:space="preserve">had </w:t>
      </w:r>
      <w:r w:rsidR="0089785B">
        <w:rPr>
          <w:color w:val="000000"/>
          <w:szCs w:val="22"/>
          <w:lang w:eastAsia="en-GB"/>
        </w:rPr>
        <w:t xml:space="preserve">all </w:t>
      </w:r>
      <w:r w:rsidRPr="00610F72">
        <w:rPr>
          <w:color w:val="000000"/>
          <w:szCs w:val="22"/>
          <w:lang w:eastAsia="en-GB"/>
        </w:rPr>
        <w:t>experienced barriers to cycling</w:t>
      </w:r>
      <w:r w:rsidR="0089785B">
        <w:rPr>
          <w:color w:val="000000"/>
          <w:szCs w:val="22"/>
          <w:lang w:eastAsia="en-GB"/>
        </w:rPr>
        <w:t xml:space="preserve"> prior to finding out about the cycling opportunities and advocacy we provide</w:t>
      </w:r>
      <w:r w:rsidRPr="00610F72">
        <w:rPr>
          <w:color w:val="000000"/>
          <w:szCs w:val="22"/>
          <w:lang w:eastAsia="en-GB"/>
        </w:rPr>
        <w:t>.</w:t>
      </w:r>
    </w:p>
    <w:p w14:paraId="2CBA9E04" w14:textId="77777777" w:rsidR="00610F72" w:rsidRPr="00610F72" w:rsidRDefault="00610F72" w:rsidP="00610F72">
      <w:pPr>
        <w:suppressAutoHyphens w:val="0"/>
        <w:spacing w:after="0"/>
        <w:rPr>
          <w:sz w:val="28"/>
          <w:lang w:eastAsia="en-GB"/>
        </w:rPr>
      </w:pPr>
    </w:p>
    <w:p w14:paraId="0E4CB7E1" w14:textId="77777777" w:rsidR="00610F72" w:rsidRPr="00610F72" w:rsidRDefault="00610F72" w:rsidP="00610F72">
      <w:pPr>
        <w:suppressAutoHyphens w:val="0"/>
        <w:spacing w:after="0"/>
        <w:rPr>
          <w:sz w:val="28"/>
          <w:lang w:eastAsia="en-GB"/>
        </w:rPr>
      </w:pPr>
      <w:r w:rsidRPr="00610F72">
        <w:rPr>
          <w:color w:val="000000"/>
          <w:szCs w:val="22"/>
          <w:lang w:eastAsia="en-GB"/>
        </w:rPr>
        <w:t xml:space="preserve">We prove daily that anyone can cycle, </w:t>
      </w:r>
      <w:r w:rsidR="006D12A3">
        <w:rPr>
          <w:color w:val="000000"/>
          <w:szCs w:val="22"/>
          <w:lang w:eastAsia="en-GB"/>
        </w:rPr>
        <w:t>as long as they have</w:t>
      </w:r>
      <w:r w:rsidR="006D12A3" w:rsidRPr="00610F72">
        <w:rPr>
          <w:color w:val="000000"/>
          <w:szCs w:val="22"/>
          <w:lang w:eastAsia="en-GB"/>
        </w:rPr>
        <w:t xml:space="preserve"> </w:t>
      </w:r>
      <w:r w:rsidRPr="00610F72">
        <w:rPr>
          <w:color w:val="000000"/>
          <w:szCs w:val="22"/>
          <w:lang w:eastAsia="en-GB"/>
        </w:rPr>
        <w:t>the right equipment, infrastructure, support and encouragement</w:t>
      </w:r>
      <w:r w:rsidR="006D12A3">
        <w:rPr>
          <w:color w:val="000000"/>
          <w:szCs w:val="22"/>
          <w:lang w:eastAsia="en-GB"/>
        </w:rPr>
        <w:t>. O</w:t>
      </w:r>
      <w:r w:rsidRPr="00610F72">
        <w:rPr>
          <w:color w:val="000000"/>
          <w:szCs w:val="22"/>
          <w:lang w:eastAsia="en-GB"/>
        </w:rPr>
        <w:t>ur expertise is sought widely</w:t>
      </w:r>
      <w:r w:rsidR="006D12A3">
        <w:rPr>
          <w:color w:val="000000"/>
          <w:szCs w:val="22"/>
          <w:lang w:eastAsia="en-GB"/>
        </w:rPr>
        <w:t>, and</w:t>
      </w:r>
      <w:r w:rsidR="005C6485">
        <w:rPr>
          <w:color w:val="000000"/>
          <w:szCs w:val="22"/>
          <w:lang w:eastAsia="en-GB"/>
        </w:rPr>
        <w:t xml:space="preserve"> </w:t>
      </w:r>
      <w:r w:rsidR="006D12A3">
        <w:rPr>
          <w:color w:val="000000"/>
          <w:szCs w:val="22"/>
          <w:lang w:eastAsia="en-GB"/>
        </w:rPr>
        <w:t>w</w:t>
      </w:r>
      <w:r w:rsidRPr="00610F72">
        <w:rPr>
          <w:color w:val="000000"/>
          <w:szCs w:val="22"/>
          <w:lang w:eastAsia="en-GB"/>
        </w:rPr>
        <w:t xml:space="preserve">e are regularly referred to as thought-leaders and experts on inclusive active travel. </w:t>
      </w:r>
      <w:r w:rsidRPr="00610F72">
        <w:rPr>
          <w:b/>
          <w:bCs/>
          <w:color w:val="000000"/>
          <w:szCs w:val="22"/>
          <w:lang w:eastAsia="en-GB"/>
        </w:rPr>
        <w:t> </w:t>
      </w:r>
      <w:r w:rsidRPr="00610F72">
        <w:rPr>
          <w:color w:val="000000"/>
          <w:szCs w:val="22"/>
          <w:lang w:eastAsia="en-GB"/>
        </w:rPr>
        <w:t xml:space="preserve">It is our mission to challenge </w:t>
      </w:r>
      <w:r w:rsidR="006D12A3">
        <w:rPr>
          <w:color w:val="000000"/>
          <w:szCs w:val="22"/>
          <w:lang w:eastAsia="en-GB"/>
        </w:rPr>
        <w:t xml:space="preserve">the </w:t>
      </w:r>
      <w:r w:rsidRPr="00610F72">
        <w:rPr>
          <w:color w:val="000000"/>
          <w:szCs w:val="22"/>
          <w:lang w:eastAsia="en-GB"/>
        </w:rPr>
        <w:t xml:space="preserve">barriers </w:t>
      </w:r>
      <w:r w:rsidR="006D12A3">
        <w:rPr>
          <w:color w:val="000000"/>
          <w:szCs w:val="22"/>
          <w:lang w:eastAsia="en-GB"/>
        </w:rPr>
        <w:t>that</w:t>
      </w:r>
      <w:r w:rsidR="006D12A3" w:rsidRPr="00610F72">
        <w:rPr>
          <w:color w:val="000000"/>
          <w:szCs w:val="22"/>
          <w:lang w:eastAsia="en-GB"/>
        </w:rPr>
        <w:t xml:space="preserve"> </w:t>
      </w:r>
      <w:r w:rsidRPr="00610F72">
        <w:rPr>
          <w:color w:val="000000"/>
          <w:szCs w:val="22"/>
          <w:lang w:eastAsia="en-GB"/>
        </w:rPr>
        <w:t>prevent Disabled people from enjoying active and independent travel, by:</w:t>
      </w:r>
    </w:p>
    <w:p w14:paraId="3036DD99" w14:textId="77777777" w:rsidR="00610F72" w:rsidRPr="00610F72" w:rsidRDefault="0089785B" w:rsidP="00610F72">
      <w:pPr>
        <w:numPr>
          <w:ilvl w:val="0"/>
          <w:numId w:val="27"/>
        </w:numPr>
        <w:shd w:val="clear" w:color="auto" w:fill="FFFFFF"/>
        <w:suppressAutoHyphens w:val="0"/>
        <w:spacing w:before="220" w:after="0"/>
        <w:textAlignment w:val="baseline"/>
        <w:rPr>
          <w:color w:val="000000"/>
          <w:szCs w:val="22"/>
          <w:lang w:eastAsia="en-GB"/>
        </w:rPr>
      </w:pPr>
      <w:r>
        <w:rPr>
          <w:color w:val="000000"/>
          <w:szCs w:val="22"/>
          <w:lang w:eastAsia="en-GB"/>
        </w:rPr>
        <w:t>H</w:t>
      </w:r>
      <w:r w:rsidR="00610F72" w:rsidRPr="00610F72">
        <w:rPr>
          <w:color w:val="000000"/>
          <w:szCs w:val="22"/>
          <w:lang w:eastAsia="en-GB"/>
        </w:rPr>
        <w:t xml:space="preserve">elping 1000+ </w:t>
      </w:r>
      <w:r>
        <w:rPr>
          <w:color w:val="000000"/>
          <w:szCs w:val="22"/>
          <w:lang w:eastAsia="en-GB"/>
        </w:rPr>
        <w:t>D</w:t>
      </w:r>
      <w:r w:rsidR="00610F72" w:rsidRPr="00610F72">
        <w:rPr>
          <w:color w:val="000000"/>
          <w:szCs w:val="22"/>
          <w:lang w:eastAsia="en-GB"/>
        </w:rPr>
        <w:t xml:space="preserve">isabled people a year experience cycling from our </w:t>
      </w:r>
      <w:r w:rsidR="006D12A3">
        <w:rPr>
          <w:color w:val="000000"/>
          <w:szCs w:val="22"/>
          <w:lang w:eastAsia="en-GB"/>
        </w:rPr>
        <w:t>‘hubs’</w:t>
      </w:r>
      <w:r w:rsidR="006D12A3" w:rsidRPr="00610F72">
        <w:rPr>
          <w:color w:val="000000"/>
          <w:szCs w:val="22"/>
          <w:lang w:eastAsia="en-GB"/>
        </w:rPr>
        <w:t xml:space="preserve"> </w:t>
      </w:r>
      <w:r w:rsidR="00610F72" w:rsidRPr="00610F72">
        <w:rPr>
          <w:color w:val="000000"/>
          <w:szCs w:val="22"/>
          <w:lang w:eastAsia="en-GB"/>
        </w:rPr>
        <w:t>in Herne Hill, Croydon and Lewisham</w:t>
      </w:r>
      <w:r w:rsidR="006D12A3">
        <w:rPr>
          <w:color w:val="000000"/>
          <w:szCs w:val="22"/>
          <w:lang w:eastAsia="en-GB"/>
        </w:rPr>
        <w:t>.</w:t>
      </w:r>
    </w:p>
    <w:p w14:paraId="43E00C86" w14:textId="77777777" w:rsidR="00610F72" w:rsidRPr="00610F72" w:rsidRDefault="0089785B" w:rsidP="00610F72">
      <w:pPr>
        <w:numPr>
          <w:ilvl w:val="0"/>
          <w:numId w:val="27"/>
        </w:numPr>
        <w:shd w:val="clear" w:color="auto" w:fill="FFFFFF"/>
        <w:suppressAutoHyphens w:val="0"/>
        <w:spacing w:after="0"/>
        <w:textAlignment w:val="baseline"/>
        <w:rPr>
          <w:color w:val="000000"/>
          <w:szCs w:val="22"/>
          <w:lang w:eastAsia="en-GB"/>
        </w:rPr>
      </w:pPr>
      <w:r>
        <w:rPr>
          <w:color w:val="000000"/>
          <w:szCs w:val="22"/>
          <w:lang w:eastAsia="en-GB"/>
        </w:rPr>
        <w:t>C</w:t>
      </w:r>
      <w:r w:rsidR="00610F72" w:rsidRPr="00610F72">
        <w:rPr>
          <w:color w:val="000000"/>
          <w:szCs w:val="22"/>
          <w:lang w:eastAsia="en-GB"/>
        </w:rPr>
        <w:t>oordinating the</w:t>
      </w:r>
      <w:hyperlink r:id="rId17" w:history="1">
        <w:r w:rsidR="00610F72" w:rsidRPr="00610F72">
          <w:rPr>
            <w:color w:val="1155CC"/>
            <w:szCs w:val="22"/>
            <w:u w:val="single"/>
            <w:lang w:eastAsia="en-GB"/>
          </w:rPr>
          <w:t xml:space="preserve"> '</w:t>
        </w:r>
        <w:r>
          <w:rPr>
            <w:color w:val="1155CC"/>
            <w:szCs w:val="22"/>
            <w:u w:val="single"/>
            <w:lang w:eastAsia="en-GB"/>
          </w:rPr>
          <w:t>B</w:t>
        </w:r>
        <w:r w:rsidR="00610F72" w:rsidRPr="00610F72">
          <w:rPr>
            <w:color w:val="1155CC"/>
            <w:szCs w:val="22"/>
            <w:u w:val="single"/>
            <w:lang w:eastAsia="en-GB"/>
          </w:rPr>
          <w:t xml:space="preserve">eyond the </w:t>
        </w:r>
        <w:r>
          <w:rPr>
            <w:color w:val="1155CC"/>
            <w:szCs w:val="22"/>
            <w:u w:val="single"/>
            <w:lang w:eastAsia="en-GB"/>
          </w:rPr>
          <w:t>B</w:t>
        </w:r>
        <w:r w:rsidR="00610F72" w:rsidRPr="00610F72">
          <w:rPr>
            <w:color w:val="1155CC"/>
            <w:szCs w:val="22"/>
            <w:u w:val="single"/>
            <w:lang w:eastAsia="en-GB"/>
          </w:rPr>
          <w:t xml:space="preserve">icycle' </w:t>
        </w:r>
        <w:r>
          <w:rPr>
            <w:color w:val="1155CC"/>
            <w:szCs w:val="22"/>
            <w:u w:val="single"/>
            <w:lang w:eastAsia="en-GB"/>
          </w:rPr>
          <w:t>C</w:t>
        </w:r>
        <w:r w:rsidR="00610F72" w:rsidRPr="00610F72">
          <w:rPr>
            <w:color w:val="1155CC"/>
            <w:szCs w:val="22"/>
            <w:u w:val="single"/>
            <w:lang w:eastAsia="en-GB"/>
          </w:rPr>
          <w:t>oalition</w:t>
        </w:r>
      </w:hyperlink>
      <w:r w:rsidR="006D12A3">
        <w:rPr>
          <w:color w:val="000000"/>
          <w:szCs w:val="22"/>
          <w:lang w:eastAsia="en-GB"/>
        </w:rPr>
        <w:t>,</w:t>
      </w:r>
      <w:r w:rsidR="00610F72" w:rsidRPr="00610F72">
        <w:rPr>
          <w:color w:val="000000"/>
          <w:szCs w:val="22"/>
          <w:lang w:eastAsia="en-GB"/>
        </w:rPr>
        <w:t xml:space="preserve"> which aligns </w:t>
      </w:r>
      <w:r>
        <w:rPr>
          <w:color w:val="000000"/>
          <w:szCs w:val="22"/>
          <w:lang w:eastAsia="en-GB"/>
        </w:rPr>
        <w:t>D</w:t>
      </w:r>
      <w:r w:rsidR="00610F72" w:rsidRPr="00610F72">
        <w:rPr>
          <w:color w:val="000000"/>
          <w:szCs w:val="22"/>
          <w:lang w:eastAsia="en-GB"/>
        </w:rPr>
        <w:t>isabled cyclists’ needs with those of allies who use larger or wider cycles: parents of small children; cargo bike delivery companies etc</w:t>
      </w:r>
      <w:r w:rsidR="006D12A3">
        <w:rPr>
          <w:color w:val="000000"/>
          <w:szCs w:val="22"/>
          <w:lang w:eastAsia="en-GB"/>
        </w:rPr>
        <w:t>.</w:t>
      </w:r>
    </w:p>
    <w:p w14:paraId="054D57A3" w14:textId="77777777" w:rsidR="00610F72" w:rsidRPr="00610F72" w:rsidRDefault="00610F72" w:rsidP="00610F72">
      <w:pPr>
        <w:numPr>
          <w:ilvl w:val="0"/>
          <w:numId w:val="28"/>
        </w:numPr>
        <w:shd w:val="clear" w:color="auto" w:fill="FFFFFF"/>
        <w:suppressAutoHyphens w:val="0"/>
        <w:spacing w:after="0"/>
        <w:textAlignment w:val="baseline"/>
        <w:rPr>
          <w:color w:val="000000"/>
          <w:szCs w:val="22"/>
          <w:lang w:eastAsia="en-GB"/>
        </w:rPr>
      </w:pPr>
      <w:r w:rsidRPr="00610F72">
        <w:rPr>
          <w:color w:val="000000"/>
          <w:szCs w:val="22"/>
          <w:lang w:eastAsia="en-GB"/>
        </w:rPr>
        <w:t xml:space="preserve">Providing training and advice regarding accessibility and inclusion to </w:t>
      </w:r>
      <w:r w:rsidR="0089785B">
        <w:rPr>
          <w:color w:val="000000"/>
          <w:szCs w:val="22"/>
          <w:lang w:eastAsia="en-GB"/>
        </w:rPr>
        <w:t xml:space="preserve">organisations such as </w:t>
      </w:r>
      <w:r w:rsidRPr="00610F72">
        <w:rPr>
          <w:color w:val="000000"/>
          <w:szCs w:val="22"/>
          <w:lang w:eastAsia="en-GB"/>
        </w:rPr>
        <w:t>TfL, Sustrans, DfT, local authorities</w:t>
      </w:r>
      <w:r w:rsidR="0089785B">
        <w:rPr>
          <w:color w:val="000000"/>
          <w:szCs w:val="22"/>
          <w:lang w:eastAsia="en-GB"/>
        </w:rPr>
        <w:t xml:space="preserve"> across the UK</w:t>
      </w:r>
      <w:r w:rsidRPr="00610F72">
        <w:rPr>
          <w:color w:val="000000"/>
          <w:szCs w:val="22"/>
          <w:lang w:eastAsia="en-GB"/>
        </w:rPr>
        <w:t>, developers and designers</w:t>
      </w:r>
      <w:r w:rsidR="006D12A3">
        <w:rPr>
          <w:color w:val="000000"/>
          <w:szCs w:val="22"/>
          <w:lang w:eastAsia="en-GB"/>
        </w:rPr>
        <w:t>.</w:t>
      </w:r>
    </w:p>
    <w:p w14:paraId="0327AB5C" w14:textId="77777777" w:rsidR="00610F72" w:rsidRPr="00610F72" w:rsidRDefault="0089785B" w:rsidP="00610F72">
      <w:pPr>
        <w:numPr>
          <w:ilvl w:val="0"/>
          <w:numId w:val="28"/>
        </w:numPr>
        <w:shd w:val="clear" w:color="auto" w:fill="FFFFFF"/>
        <w:suppressAutoHyphens w:val="0"/>
        <w:spacing w:after="0"/>
        <w:textAlignment w:val="baseline"/>
        <w:rPr>
          <w:color w:val="000000"/>
          <w:szCs w:val="22"/>
          <w:lang w:eastAsia="en-GB"/>
        </w:rPr>
      </w:pPr>
      <w:r>
        <w:rPr>
          <w:color w:val="000000"/>
          <w:szCs w:val="22"/>
          <w:lang w:eastAsia="en-GB"/>
        </w:rPr>
        <w:t>C</w:t>
      </w:r>
      <w:r w:rsidR="00610F72" w:rsidRPr="00610F72">
        <w:rPr>
          <w:color w:val="000000"/>
          <w:szCs w:val="22"/>
          <w:lang w:eastAsia="en-GB"/>
        </w:rPr>
        <w:t xml:space="preserve">reating a movement and voice for </w:t>
      </w:r>
      <w:r>
        <w:rPr>
          <w:color w:val="000000"/>
          <w:szCs w:val="22"/>
          <w:lang w:eastAsia="en-GB"/>
        </w:rPr>
        <w:t>D</w:t>
      </w:r>
      <w:r w:rsidR="00610F72" w:rsidRPr="00610F72">
        <w:rPr>
          <w:color w:val="000000"/>
          <w:szCs w:val="22"/>
          <w:lang w:eastAsia="en-GB"/>
        </w:rPr>
        <w:t>isabled people's rights to active travel</w:t>
      </w:r>
      <w:r w:rsidR="006D12A3">
        <w:rPr>
          <w:color w:val="000000"/>
          <w:szCs w:val="22"/>
          <w:lang w:eastAsia="en-GB"/>
        </w:rPr>
        <w:t>.</w:t>
      </w:r>
    </w:p>
    <w:p w14:paraId="23E5A32B" w14:textId="77777777" w:rsidR="00610F72" w:rsidRPr="00610F72" w:rsidRDefault="0089785B" w:rsidP="00610F72">
      <w:pPr>
        <w:numPr>
          <w:ilvl w:val="0"/>
          <w:numId w:val="29"/>
        </w:numPr>
        <w:shd w:val="clear" w:color="auto" w:fill="FFFFFF"/>
        <w:suppressAutoHyphens w:val="0"/>
        <w:spacing w:after="220"/>
        <w:textAlignment w:val="baseline"/>
        <w:rPr>
          <w:color w:val="000000"/>
          <w:szCs w:val="22"/>
          <w:lang w:eastAsia="en-GB"/>
        </w:rPr>
      </w:pPr>
      <w:r>
        <w:rPr>
          <w:color w:val="000000"/>
          <w:szCs w:val="22"/>
          <w:lang w:eastAsia="en-GB"/>
        </w:rPr>
        <w:t>C</w:t>
      </w:r>
      <w:r w:rsidR="00610F72" w:rsidRPr="00610F72">
        <w:rPr>
          <w:color w:val="000000"/>
          <w:szCs w:val="22"/>
          <w:lang w:eastAsia="en-GB"/>
        </w:rPr>
        <w:t xml:space="preserve">hanging attitudes to cycling, and attitudes to </w:t>
      </w:r>
      <w:r w:rsidR="006D12A3">
        <w:rPr>
          <w:color w:val="000000"/>
          <w:szCs w:val="22"/>
          <w:lang w:eastAsia="en-GB"/>
        </w:rPr>
        <w:t>D</w:t>
      </w:r>
      <w:r w:rsidR="00610F72" w:rsidRPr="00610F72">
        <w:rPr>
          <w:color w:val="000000"/>
          <w:szCs w:val="22"/>
          <w:lang w:eastAsia="en-GB"/>
        </w:rPr>
        <w:t>isability.</w:t>
      </w:r>
    </w:p>
    <w:p w14:paraId="3BB16BAF" w14:textId="77777777" w:rsidR="00610F72" w:rsidRPr="00610F72" w:rsidRDefault="00610F72" w:rsidP="00610F72">
      <w:pPr>
        <w:shd w:val="clear" w:color="auto" w:fill="FFFFFF"/>
        <w:suppressAutoHyphens w:val="0"/>
        <w:spacing w:after="0"/>
        <w:jc w:val="both"/>
        <w:rPr>
          <w:sz w:val="28"/>
          <w:lang w:eastAsia="en-GB"/>
        </w:rPr>
      </w:pPr>
      <w:r w:rsidRPr="00610F72">
        <w:rPr>
          <w:color w:val="000000"/>
          <w:szCs w:val="22"/>
          <w:lang w:eastAsia="en-GB"/>
        </w:rPr>
        <w:t xml:space="preserve">We are keen to accelerate the growth, recognition and impact of our work at an urgent time for Disabled people and the planet. Giving everyone the choice of realistic, practical and affordable options to travel actively will be critical </w:t>
      </w:r>
      <w:r w:rsidR="006D12A3">
        <w:rPr>
          <w:color w:val="000000"/>
          <w:szCs w:val="22"/>
          <w:lang w:eastAsia="en-GB"/>
        </w:rPr>
        <w:t>in</w:t>
      </w:r>
      <w:r w:rsidR="006D12A3" w:rsidRPr="00610F72">
        <w:rPr>
          <w:color w:val="000000"/>
          <w:szCs w:val="22"/>
          <w:lang w:eastAsia="en-GB"/>
        </w:rPr>
        <w:t xml:space="preserve"> </w:t>
      </w:r>
      <w:r w:rsidRPr="00610F72">
        <w:rPr>
          <w:color w:val="000000"/>
          <w:szCs w:val="22"/>
          <w:lang w:eastAsia="en-GB"/>
        </w:rPr>
        <w:t>help</w:t>
      </w:r>
      <w:r w:rsidR="006D12A3">
        <w:rPr>
          <w:color w:val="000000"/>
          <w:szCs w:val="22"/>
          <w:lang w:eastAsia="en-GB"/>
        </w:rPr>
        <w:t>ing</w:t>
      </w:r>
      <w:r w:rsidRPr="00610F72">
        <w:rPr>
          <w:color w:val="000000"/>
          <w:szCs w:val="22"/>
          <w:lang w:eastAsia="en-GB"/>
        </w:rPr>
        <w:t xml:space="preserve"> many rebuild independence</w:t>
      </w:r>
      <w:r w:rsidR="006D12A3">
        <w:rPr>
          <w:color w:val="000000"/>
          <w:szCs w:val="22"/>
          <w:lang w:eastAsia="en-GB"/>
        </w:rPr>
        <w:t xml:space="preserve"> and</w:t>
      </w:r>
      <w:r w:rsidRPr="00610F72">
        <w:rPr>
          <w:color w:val="000000"/>
          <w:szCs w:val="22"/>
          <w:lang w:eastAsia="en-GB"/>
        </w:rPr>
        <w:t xml:space="preserve"> physical and emotional wellbeing after months of shielding/self-isolation due to COVID-19, and to help cities build back better with healthier, more inclusive accessible environments with better air quality and </w:t>
      </w:r>
      <w:r w:rsidR="006D12A3">
        <w:rPr>
          <w:color w:val="000000"/>
          <w:szCs w:val="22"/>
          <w:lang w:eastAsia="en-GB"/>
        </w:rPr>
        <w:t>reduced</w:t>
      </w:r>
      <w:r w:rsidR="006D12A3" w:rsidRPr="00610F72">
        <w:rPr>
          <w:color w:val="000000"/>
          <w:szCs w:val="22"/>
          <w:lang w:eastAsia="en-GB"/>
        </w:rPr>
        <w:t xml:space="preserve"> </w:t>
      </w:r>
      <w:r w:rsidRPr="00610F72">
        <w:rPr>
          <w:color w:val="000000"/>
          <w:szCs w:val="22"/>
          <w:lang w:eastAsia="en-GB"/>
        </w:rPr>
        <w:t>car dependence.</w:t>
      </w:r>
    </w:p>
    <w:p w14:paraId="207CF8DC" w14:textId="77777777" w:rsidR="00610F72" w:rsidRPr="00610F72" w:rsidRDefault="00610F72" w:rsidP="00610F72">
      <w:pPr>
        <w:shd w:val="clear" w:color="auto" w:fill="FFFFFF"/>
        <w:suppressAutoHyphens w:val="0"/>
        <w:spacing w:after="0"/>
        <w:jc w:val="both"/>
        <w:rPr>
          <w:sz w:val="28"/>
          <w:lang w:eastAsia="en-GB"/>
        </w:rPr>
      </w:pPr>
      <w:r w:rsidRPr="00610F72">
        <w:rPr>
          <w:sz w:val="28"/>
          <w:lang w:eastAsia="en-GB"/>
        </w:rPr>
        <w:t> </w:t>
      </w:r>
    </w:p>
    <w:p w14:paraId="7563D30E" w14:textId="77777777" w:rsidR="00610F72" w:rsidRPr="00610F72" w:rsidRDefault="00610F72" w:rsidP="00610F72">
      <w:pPr>
        <w:shd w:val="clear" w:color="auto" w:fill="FFFFFF"/>
        <w:suppressAutoHyphens w:val="0"/>
        <w:spacing w:after="0"/>
        <w:jc w:val="both"/>
        <w:rPr>
          <w:sz w:val="28"/>
          <w:lang w:eastAsia="en-GB"/>
        </w:rPr>
      </w:pPr>
      <w:r w:rsidRPr="00610F72">
        <w:rPr>
          <w:color w:val="000000"/>
          <w:szCs w:val="22"/>
          <w:lang w:eastAsia="en-GB"/>
        </w:rPr>
        <w:t>Plans for the coming year include work to:</w:t>
      </w:r>
    </w:p>
    <w:p w14:paraId="11A4B6B3" w14:textId="77777777" w:rsidR="00610F72" w:rsidRPr="00610F72" w:rsidRDefault="0089785B" w:rsidP="00610F72">
      <w:pPr>
        <w:numPr>
          <w:ilvl w:val="0"/>
          <w:numId w:val="30"/>
        </w:numPr>
        <w:shd w:val="clear" w:color="auto" w:fill="FFFFFF"/>
        <w:suppressAutoHyphens w:val="0"/>
        <w:spacing w:before="220" w:after="0"/>
        <w:textAlignment w:val="baseline"/>
        <w:rPr>
          <w:color w:val="000000"/>
          <w:szCs w:val="22"/>
          <w:lang w:eastAsia="en-GB"/>
        </w:rPr>
      </w:pPr>
      <w:r>
        <w:rPr>
          <w:color w:val="000000"/>
          <w:szCs w:val="22"/>
          <w:lang w:eastAsia="en-GB"/>
        </w:rPr>
        <w:t>B</w:t>
      </w:r>
      <w:r w:rsidR="00610F72" w:rsidRPr="00610F72">
        <w:rPr>
          <w:color w:val="000000"/>
          <w:szCs w:val="22"/>
          <w:lang w:eastAsia="en-GB"/>
        </w:rPr>
        <w:t xml:space="preserve">uild new alliances with other Disabled People’s User Led Organisations (DPULOs) to change the narrative and </w:t>
      </w:r>
      <w:r>
        <w:rPr>
          <w:color w:val="000000"/>
          <w:szCs w:val="22"/>
          <w:lang w:eastAsia="en-GB"/>
        </w:rPr>
        <w:t>build consensus around how</w:t>
      </w:r>
      <w:r w:rsidR="00F610F1">
        <w:rPr>
          <w:color w:val="000000"/>
          <w:szCs w:val="22"/>
          <w:lang w:eastAsia="en-GB"/>
        </w:rPr>
        <w:t xml:space="preserve"> to</w:t>
      </w:r>
      <w:r>
        <w:rPr>
          <w:color w:val="000000"/>
          <w:szCs w:val="22"/>
          <w:lang w:eastAsia="en-GB"/>
        </w:rPr>
        <w:t xml:space="preserve"> best</w:t>
      </w:r>
      <w:r w:rsidR="00610F72" w:rsidRPr="00610F72">
        <w:rPr>
          <w:color w:val="000000"/>
          <w:szCs w:val="22"/>
          <w:lang w:eastAsia="en-GB"/>
        </w:rPr>
        <w:t xml:space="preserve"> tackl</w:t>
      </w:r>
      <w:r>
        <w:rPr>
          <w:color w:val="000000"/>
          <w:szCs w:val="22"/>
          <w:lang w:eastAsia="en-GB"/>
        </w:rPr>
        <w:t>e</w:t>
      </w:r>
      <w:r w:rsidR="00610F72" w:rsidRPr="00610F72">
        <w:rPr>
          <w:color w:val="000000"/>
          <w:szCs w:val="22"/>
          <w:lang w:eastAsia="en-GB"/>
        </w:rPr>
        <w:t xml:space="preserve"> barriers to active travel for people with sensory, mobility or intellectual impairments. </w:t>
      </w:r>
    </w:p>
    <w:p w14:paraId="7701B92E" w14:textId="77777777" w:rsidR="00610F72" w:rsidRPr="00610F72" w:rsidRDefault="00610F72" w:rsidP="00610F72">
      <w:pPr>
        <w:numPr>
          <w:ilvl w:val="0"/>
          <w:numId w:val="31"/>
        </w:numPr>
        <w:shd w:val="clear" w:color="auto" w:fill="FFFFFF"/>
        <w:suppressAutoHyphens w:val="0"/>
        <w:spacing w:after="0"/>
        <w:textAlignment w:val="baseline"/>
        <w:rPr>
          <w:color w:val="000000"/>
          <w:szCs w:val="22"/>
          <w:lang w:eastAsia="en-GB"/>
        </w:rPr>
      </w:pPr>
      <w:r w:rsidRPr="00610F72">
        <w:rPr>
          <w:color w:val="000000"/>
          <w:szCs w:val="22"/>
          <w:lang w:eastAsia="en-GB"/>
        </w:rPr>
        <w:t xml:space="preserve">Develop and support a network of Disabled active travel advocates who can influence more widely in this area </w:t>
      </w:r>
      <w:r w:rsidR="00F610F1">
        <w:rPr>
          <w:color w:val="000000"/>
          <w:szCs w:val="22"/>
          <w:lang w:eastAsia="en-GB"/>
        </w:rPr>
        <w:t xml:space="preserve">– all </w:t>
      </w:r>
      <w:r w:rsidRPr="00610F72">
        <w:rPr>
          <w:color w:val="000000"/>
          <w:szCs w:val="22"/>
          <w:lang w:eastAsia="en-GB"/>
        </w:rPr>
        <w:t xml:space="preserve">while building </w:t>
      </w:r>
      <w:r w:rsidR="00F610F1">
        <w:rPr>
          <w:color w:val="000000"/>
          <w:szCs w:val="22"/>
          <w:lang w:eastAsia="en-GB"/>
        </w:rPr>
        <w:t>self-</w:t>
      </w:r>
      <w:r w:rsidRPr="00610F72">
        <w:rPr>
          <w:color w:val="000000"/>
          <w:szCs w:val="22"/>
          <w:lang w:eastAsia="en-GB"/>
        </w:rPr>
        <w:t xml:space="preserve">confidence </w:t>
      </w:r>
      <w:r w:rsidR="00F610F1">
        <w:rPr>
          <w:color w:val="000000"/>
          <w:szCs w:val="22"/>
          <w:lang w:eastAsia="en-GB"/>
        </w:rPr>
        <w:t>through</w:t>
      </w:r>
      <w:r w:rsidR="00F610F1" w:rsidRPr="00610F72">
        <w:rPr>
          <w:color w:val="000000"/>
          <w:szCs w:val="22"/>
          <w:lang w:eastAsia="en-GB"/>
        </w:rPr>
        <w:t xml:space="preserve"> </w:t>
      </w:r>
      <w:r w:rsidRPr="00610F72">
        <w:rPr>
          <w:color w:val="000000"/>
          <w:szCs w:val="22"/>
          <w:lang w:eastAsia="en-GB"/>
        </w:rPr>
        <w:t xml:space="preserve">the value of their </w:t>
      </w:r>
      <w:r w:rsidR="00F610F1">
        <w:rPr>
          <w:color w:val="000000"/>
          <w:szCs w:val="22"/>
          <w:lang w:eastAsia="en-GB"/>
        </w:rPr>
        <w:t xml:space="preserve">own </w:t>
      </w:r>
      <w:r w:rsidRPr="00610F72">
        <w:rPr>
          <w:color w:val="000000"/>
          <w:szCs w:val="22"/>
          <w:lang w:eastAsia="en-GB"/>
        </w:rPr>
        <w:t>lived experience</w:t>
      </w:r>
      <w:r w:rsidR="00F610F1">
        <w:rPr>
          <w:color w:val="000000"/>
          <w:szCs w:val="22"/>
          <w:lang w:eastAsia="en-GB"/>
        </w:rPr>
        <w:t>(s)</w:t>
      </w:r>
      <w:r w:rsidRPr="00610F72">
        <w:rPr>
          <w:color w:val="000000"/>
          <w:szCs w:val="22"/>
          <w:lang w:eastAsia="en-GB"/>
        </w:rPr>
        <w:t>.</w:t>
      </w:r>
    </w:p>
    <w:p w14:paraId="182A16D8" w14:textId="77777777" w:rsidR="00610F72" w:rsidRPr="00610F72" w:rsidRDefault="00610F72" w:rsidP="00610F72">
      <w:pPr>
        <w:numPr>
          <w:ilvl w:val="0"/>
          <w:numId w:val="31"/>
        </w:numPr>
        <w:shd w:val="clear" w:color="auto" w:fill="FFFFFF"/>
        <w:suppressAutoHyphens w:val="0"/>
        <w:spacing w:after="0"/>
        <w:textAlignment w:val="baseline"/>
        <w:rPr>
          <w:color w:val="000000"/>
          <w:szCs w:val="22"/>
          <w:lang w:eastAsia="en-GB"/>
        </w:rPr>
      </w:pPr>
      <w:r w:rsidRPr="00610F72">
        <w:rPr>
          <w:color w:val="000000"/>
          <w:szCs w:val="22"/>
          <w:lang w:eastAsia="en-GB"/>
        </w:rPr>
        <w:t>Pilot and learn from our new</w:t>
      </w:r>
      <w:r w:rsidR="00F610F1">
        <w:rPr>
          <w:color w:val="000000"/>
          <w:szCs w:val="22"/>
          <w:lang w:eastAsia="en-GB"/>
        </w:rPr>
        <w:t xml:space="preserve"> London-wide</w:t>
      </w:r>
      <w:r w:rsidRPr="00610F72">
        <w:rPr>
          <w:color w:val="000000"/>
          <w:szCs w:val="22"/>
          <w:lang w:eastAsia="en-GB"/>
        </w:rPr>
        <w:t xml:space="preserve"> </w:t>
      </w:r>
      <w:r w:rsidR="00F610F1">
        <w:rPr>
          <w:color w:val="000000"/>
          <w:szCs w:val="22"/>
          <w:lang w:eastAsia="en-GB"/>
        </w:rPr>
        <w:t xml:space="preserve">inclusive cycle </w:t>
      </w:r>
      <w:r w:rsidRPr="00610F72">
        <w:rPr>
          <w:color w:val="000000"/>
          <w:szCs w:val="22"/>
          <w:lang w:eastAsia="en-GB"/>
        </w:rPr>
        <w:t>hire scheme</w:t>
      </w:r>
      <w:r w:rsidR="00F610F1">
        <w:rPr>
          <w:color w:val="000000"/>
          <w:szCs w:val="22"/>
          <w:lang w:eastAsia="en-GB"/>
        </w:rPr>
        <w:t>.</w:t>
      </w:r>
    </w:p>
    <w:p w14:paraId="21BB1D22" w14:textId="77777777" w:rsidR="00E65994" w:rsidRDefault="00E65994" w:rsidP="00E65994">
      <w:pPr>
        <w:shd w:val="clear" w:color="auto" w:fill="FFFFFF"/>
        <w:suppressAutoHyphens w:val="0"/>
        <w:spacing w:after="0"/>
        <w:textAlignment w:val="baseline"/>
        <w:rPr>
          <w:color w:val="000000"/>
          <w:szCs w:val="22"/>
          <w:lang w:eastAsia="en-GB"/>
        </w:rPr>
      </w:pPr>
    </w:p>
    <w:p w14:paraId="225971D4" w14:textId="77777777" w:rsidR="00610F72" w:rsidRPr="00610F72" w:rsidRDefault="00610F72" w:rsidP="00610F72">
      <w:pPr>
        <w:numPr>
          <w:ilvl w:val="0"/>
          <w:numId w:val="32"/>
        </w:numPr>
        <w:shd w:val="clear" w:color="auto" w:fill="FFFFFF"/>
        <w:suppressAutoHyphens w:val="0"/>
        <w:spacing w:after="0"/>
        <w:textAlignment w:val="baseline"/>
        <w:rPr>
          <w:color w:val="000000"/>
          <w:szCs w:val="22"/>
          <w:lang w:eastAsia="en-GB"/>
        </w:rPr>
      </w:pPr>
      <w:r w:rsidRPr="00610F72">
        <w:rPr>
          <w:color w:val="000000"/>
          <w:szCs w:val="22"/>
          <w:lang w:eastAsia="en-GB"/>
        </w:rPr>
        <w:lastRenderedPageBreak/>
        <w:t>Continue to create strategic partnerships and co</w:t>
      </w:r>
      <w:r w:rsidR="0089785B">
        <w:rPr>
          <w:color w:val="000000"/>
          <w:szCs w:val="22"/>
          <w:lang w:eastAsia="en-GB"/>
        </w:rPr>
        <w:t>-</w:t>
      </w:r>
      <w:r w:rsidRPr="00610F72">
        <w:rPr>
          <w:color w:val="000000"/>
          <w:szCs w:val="22"/>
          <w:lang w:eastAsia="en-GB"/>
        </w:rPr>
        <w:t>design projects with cycling campaign groups/active travel organisations/local and national Government</w:t>
      </w:r>
      <w:r w:rsidR="00F610F1">
        <w:rPr>
          <w:color w:val="000000"/>
          <w:szCs w:val="22"/>
          <w:lang w:eastAsia="en-GB"/>
        </w:rPr>
        <w:t>.</w:t>
      </w:r>
    </w:p>
    <w:p w14:paraId="5C7088A3" w14:textId="77777777" w:rsidR="00610F72" w:rsidRDefault="00610F72" w:rsidP="00610F72">
      <w:pPr>
        <w:numPr>
          <w:ilvl w:val="0"/>
          <w:numId w:val="33"/>
        </w:numPr>
        <w:shd w:val="clear" w:color="auto" w:fill="FFFFFF"/>
        <w:suppressAutoHyphens w:val="0"/>
        <w:spacing w:after="0"/>
        <w:textAlignment w:val="baseline"/>
        <w:rPr>
          <w:color w:val="000000"/>
          <w:szCs w:val="22"/>
          <w:lang w:eastAsia="en-GB"/>
        </w:rPr>
      </w:pPr>
      <w:r w:rsidRPr="00610F72">
        <w:rPr>
          <w:color w:val="000000"/>
          <w:szCs w:val="22"/>
          <w:lang w:eastAsia="en-GB"/>
        </w:rPr>
        <w:t xml:space="preserve">Share Wheels for Wellbeing’s </w:t>
      </w:r>
      <w:hyperlink r:id="rId18" w:history="1">
        <w:r w:rsidRPr="00610F72">
          <w:rPr>
            <w:color w:val="1155CC"/>
            <w:szCs w:val="22"/>
            <w:u w:val="single"/>
            <w:lang w:eastAsia="en-GB"/>
          </w:rPr>
          <w:t>“Guide to Inclusive Cycling”</w:t>
        </w:r>
      </w:hyperlink>
      <w:r w:rsidRPr="00610F72">
        <w:rPr>
          <w:color w:val="000000"/>
          <w:szCs w:val="22"/>
          <w:lang w:eastAsia="en-GB"/>
        </w:rPr>
        <w:t xml:space="preserve"> far and wide to influence inclusive streetscapes, reduce reliance on motor vehicles and improve air quality.</w:t>
      </w:r>
    </w:p>
    <w:p w14:paraId="6436BF03" w14:textId="77777777" w:rsidR="00994C52" w:rsidRDefault="00610F72" w:rsidP="00994C52">
      <w:pPr>
        <w:numPr>
          <w:ilvl w:val="0"/>
          <w:numId w:val="33"/>
        </w:numPr>
        <w:shd w:val="clear" w:color="auto" w:fill="FFFFFF"/>
        <w:suppressAutoHyphens w:val="0"/>
        <w:spacing w:after="0"/>
        <w:textAlignment w:val="baseline"/>
        <w:rPr>
          <w:color w:val="000000"/>
          <w:szCs w:val="22"/>
          <w:lang w:eastAsia="en-GB"/>
        </w:rPr>
      </w:pPr>
      <w:r w:rsidRPr="00994C52">
        <w:rPr>
          <w:color w:val="000000"/>
          <w:szCs w:val="22"/>
          <w:lang w:eastAsia="en-GB"/>
        </w:rPr>
        <w:t>Energise and empower an international network of Disabled people and allies for change.</w:t>
      </w:r>
      <w:r w:rsidR="00994C52" w:rsidRPr="00994C52">
        <w:rPr>
          <w:color w:val="000000"/>
          <w:szCs w:val="22"/>
          <w:lang w:eastAsia="en-GB"/>
        </w:rPr>
        <w:t xml:space="preserve"> </w:t>
      </w:r>
    </w:p>
    <w:p w14:paraId="234AC237" w14:textId="77777777" w:rsidR="00B34620" w:rsidRPr="00994C52" w:rsidRDefault="00994C52" w:rsidP="00994C52">
      <w:pPr>
        <w:numPr>
          <w:ilvl w:val="0"/>
          <w:numId w:val="33"/>
        </w:numPr>
        <w:shd w:val="clear" w:color="auto" w:fill="FFFFFF"/>
        <w:suppressAutoHyphens w:val="0"/>
        <w:spacing w:after="0"/>
        <w:textAlignment w:val="baseline"/>
        <w:rPr>
          <w:color w:val="000000"/>
          <w:szCs w:val="22"/>
          <w:lang w:eastAsia="en-GB"/>
        </w:rPr>
      </w:pPr>
      <w:r>
        <w:rPr>
          <w:color w:val="000000"/>
          <w:szCs w:val="22"/>
          <w:lang w:eastAsia="en-GB"/>
        </w:rPr>
        <w:t>Grow our ability to meet the demand for consultancy services from the public and private sector.</w:t>
      </w:r>
    </w:p>
    <w:p w14:paraId="06096F95" w14:textId="77777777" w:rsidR="00994C52" w:rsidRDefault="00994C52" w:rsidP="00994C52">
      <w:pPr>
        <w:shd w:val="clear" w:color="auto" w:fill="FFFFFF"/>
        <w:suppressAutoHyphens w:val="0"/>
        <w:spacing w:after="0"/>
        <w:textAlignment w:val="baseline"/>
        <w:rPr>
          <w:color w:val="000000"/>
          <w:szCs w:val="22"/>
          <w:lang w:eastAsia="en-GB"/>
        </w:rPr>
      </w:pPr>
    </w:p>
    <w:p w14:paraId="330A5210" w14:textId="77777777" w:rsidR="00994C52" w:rsidRPr="00994C52" w:rsidRDefault="00994C52" w:rsidP="00994C52">
      <w:pPr>
        <w:shd w:val="clear" w:color="auto" w:fill="FFFFFF"/>
        <w:suppressAutoHyphens w:val="0"/>
        <w:spacing w:after="0"/>
        <w:textAlignment w:val="baseline"/>
        <w:rPr>
          <w:color w:val="000000"/>
          <w:szCs w:val="22"/>
          <w:lang w:eastAsia="en-GB"/>
        </w:rPr>
      </w:pPr>
    </w:p>
    <w:p w14:paraId="2DFB0CBA" w14:textId="77777777" w:rsidR="00B34620" w:rsidRPr="00B34620" w:rsidRDefault="00B34620" w:rsidP="00B34620">
      <w:pPr>
        <w:shd w:val="clear" w:color="auto" w:fill="FFFFFF"/>
        <w:suppressAutoHyphens w:val="0"/>
        <w:spacing w:after="320"/>
        <w:ind w:right="160"/>
        <w:jc w:val="both"/>
        <w:rPr>
          <w:color w:val="666666"/>
          <w:sz w:val="32"/>
          <w:szCs w:val="30"/>
          <w:lang w:eastAsia="en-GB"/>
        </w:rPr>
      </w:pPr>
      <w:r w:rsidRPr="00B34620">
        <w:rPr>
          <w:color w:val="666666"/>
          <w:sz w:val="32"/>
          <w:szCs w:val="30"/>
          <w:lang w:eastAsia="en-GB"/>
        </w:rPr>
        <w:t xml:space="preserve">Wheels for Wellbeing staff structure: </w:t>
      </w:r>
    </w:p>
    <w:p w14:paraId="1323F80A" w14:textId="77777777" w:rsidR="00610F72" w:rsidRPr="00B34620" w:rsidRDefault="00610F72" w:rsidP="00610F72">
      <w:pPr>
        <w:shd w:val="clear" w:color="auto" w:fill="FFFFFF"/>
        <w:suppressAutoHyphens w:val="0"/>
        <w:spacing w:after="0"/>
        <w:jc w:val="both"/>
        <w:rPr>
          <w:color w:val="000000"/>
          <w:sz w:val="28"/>
          <w:lang w:eastAsia="en-GB"/>
        </w:rPr>
      </w:pPr>
      <w:r w:rsidRPr="00610F72">
        <w:rPr>
          <w:color w:val="000000"/>
          <w:sz w:val="28"/>
          <w:lang w:eastAsia="en-GB"/>
        </w:rPr>
        <w:t xml:space="preserve">We are now in a position to be able to grow the team (April 2021) and appoint two new posts, a </w:t>
      </w:r>
      <w:r w:rsidR="001F0B46" w:rsidRPr="00610F72">
        <w:rPr>
          <w:color w:val="000000"/>
          <w:sz w:val="28"/>
          <w:lang w:eastAsia="en-GB"/>
        </w:rPr>
        <w:t xml:space="preserve">Campaigns and Policy Manager </w:t>
      </w:r>
      <w:r w:rsidR="001F0B46">
        <w:rPr>
          <w:color w:val="000000"/>
          <w:sz w:val="28"/>
          <w:lang w:eastAsia="en-GB"/>
        </w:rPr>
        <w:t xml:space="preserve">(this role) and an </w:t>
      </w:r>
      <w:r w:rsidRPr="00610F72">
        <w:rPr>
          <w:color w:val="000000"/>
          <w:sz w:val="28"/>
          <w:lang w:eastAsia="en-GB"/>
        </w:rPr>
        <w:t>Operations Manager.</w:t>
      </w:r>
    </w:p>
    <w:p w14:paraId="65EF6183" w14:textId="77777777" w:rsidR="00610F72" w:rsidRDefault="00610F72" w:rsidP="00610F72">
      <w:pPr>
        <w:shd w:val="clear" w:color="auto" w:fill="FFFFFF"/>
        <w:suppressAutoHyphens w:val="0"/>
        <w:spacing w:after="0"/>
        <w:jc w:val="both"/>
        <w:rPr>
          <w:rFonts w:ascii="Times New Roman" w:hAnsi="Times New Roman" w:cs="Times New Roman"/>
          <w:lang w:eastAsia="en-GB"/>
        </w:rPr>
      </w:pPr>
    </w:p>
    <w:p w14:paraId="2B7CBC2D" w14:textId="77777777" w:rsidR="00610F72" w:rsidRPr="00610F72" w:rsidRDefault="00610F72" w:rsidP="00610F72">
      <w:pPr>
        <w:shd w:val="clear" w:color="auto" w:fill="FFFFFF"/>
        <w:suppressAutoHyphens w:val="0"/>
        <w:spacing w:after="0"/>
        <w:jc w:val="both"/>
        <w:rPr>
          <w:rFonts w:ascii="Times New Roman" w:hAnsi="Times New Roman" w:cs="Times New Roman"/>
          <w:lang w:eastAsia="en-GB"/>
        </w:rPr>
      </w:pPr>
    </w:p>
    <w:p w14:paraId="6B4BDF2A" w14:textId="77777777" w:rsidR="00610F72" w:rsidRPr="00610F72" w:rsidRDefault="00610F72" w:rsidP="00610F72">
      <w:pPr>
        <w:shd w:val="clear" w:color="auto" w:fill="FFFFFF"/>
        <w:suppressAutoHyphens w:val="0"/>
        <w:spacing w:after="0"/>
        <w:rPr>
          <w:rFonts w:ascii="Times New Roman" w:hAnsi="Times New Roman" w:cs="Times New Roman"/>
          <w:lang w:eastAsia="en-GB"/>
        </w:rPr>
      </w:pPr>
      <w:r w:rsidRPr="00610F72">
        <w:rPr>
          <w:rFonts w:ascii="Times New Roman" w:hAnsi="Times New Roman" w:cs="Times New Roman"/>
          <w:lang w:eastAsia="en-GB"/>
        </w:rPr>
        <w:t> </w:t>
      </w:r>
    </w:p>
    <w:p w14:paraId="58BD3FC6" w14:textId="77777777" w:rsidR="00610F72" w:rsidRPr="00610F72" w:rsidRDefault="00610F72" w:rsidP="00610F72">
      <w:pPr>
        <w:shd w:val="clear" w:color="auto" w:fill="FFFFFF"/>
        <w:suppressAutoHyphens w:val="0"/>
        <w:spacing w:after="0"/>
        <w:rPr>
          <w:rFonts w:ascii="Times New Roman" w:hAnsi="Times New Roman" w:cs="Times New Roman"/>
          <w:lang w:eastAsia="en-GB"/>
        </w:rPr>
      </w:pPr>
      <w:r w:rsidRPr="00610F72">
        <w:rPr>
          <w:color w:val="000000"/>
          <w:sz w:val="22"/>
          <w:szCs w:val="22"/>
          <w:lang w:eastAsia="en-GB"/>
        </w:rPr>
        <w:t> </w:t>
      </w:r>
      <w:r w:rsidR="00F81CA1" w:rsidRPr="00610F72">
        <w:rPr>
          <w:noProof/>
          <w:color w:val="000000"/>
          <w:sz w:val="22"/>
          <w:szCs w:val="22"/>
          <w:bdr w:val="none" w:sz="0" w:space="0" w:color="auto" w:frame="1"/>
          <w:lang w:eastAsia="en-GB"/>
        </w:rPr>
        <w:drawing>
          <wp:inline distT="0" distB="0" distL="0" distR="0" wp14:anchorId="6697511F" wp14:editId="56100726">
            <wp:extent cx="6227445" cy="4733925"/>
            <wp:effectExtent l="0" t="0" r="0" b="0"/>
            <wp:docPr id="3" name="Picture 2" descr="https://lh6.googleusercontent.com/Y1QsjjKwl7z4uGhoFOtcmm82rq3o9i5YFycQgrCQh01T8uM2TwWKxf-TpkkNZtEsk_cqxVkjM7w2oOxW9lWDbtQR_RJ7Vd1h2vxv1j2_nqXwZR0CVV8hemAMbNqgTyQRLiv-VZ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1QsjjKwl7z4uGhoFOtcmm82rq3o9i5YFycQgrCQh01T8uM2TwWKxf-TpkkNZtEsk_cqxVkjM7w2oOxW9lWDbtQR_RJ7Vd1h2vxv1j2_nqXwZR0CVV8hemAMbNqgTyQRLiv-VZ0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7445" cy="4733925"/>
                    </a:xfrm>
                    <a:prstGeom prst="rect">
                      <a:avLst/>
                    </a:prstGeom>
                    <a:noFill/>
                    <a:ln>
                      <a:noFill/>
                    </a:ln>
                  </pic:spPr>
                </pic:pic>
              </a:graphicData>
            </a:graphic>
          </wp:inline>
        </w:drawing>
      </w:r>
    </w:p>
    <w:p w14:paraId="6F446FF6" w14:textId="77777777" w:rsidR="00610F72" w:rsidRPr="00610F72" w:rsidRDefault="00610F72" w:rsidP="00610F72">
      <w:pPr>
        <w:shd w:val="clear" w:color="auto" w:fill="FFFFFF"/>
        <w:suppressAutoHyphens w:val="0"/>
        <w:spacing w:after="0"/>
        <w:rPr>
          <w:rFonts w:ascii="Times New Roman" w:hAnsi="Times New Roman" w:cs="Times New Roman"/>
          <w:lang w:eastAsia="en-GB"/>
        </w:rPr>
      </w:pPr>
      <w:r w:rsidRPr="00610F72">
        <w:rPr>
          <w:rFonts w:ascii="Times New Roman" w:hAnsi="Times New Roman" w:cs="Times New Roman"/>
          <w:lang w:eastAsia="en-GB"/>
        </w:rPr>
        <w:t> </w:t>
      </w:r>
    </w:p>
    <w:p w14:paraId="2F8812D3" w14:textId="77777777" w:rsidR="00CE5F86" w:rsidRDefault="00F81CA1" w:rsidP="00610F72">
      <w:pPr>
        <w:pageBreakBefore/>
        <w:spacing w:after="0" w:line="280" w:lineRule="exact"/>
        <w:jc w:val="right"/>
        <w:rPr>
          <w:sz w:val="22"/>
          <w:szCs w:val="22"/>
        </w:rPr>
      </w:pPr>
      <w:r>
        <w:rPr>
          <w:noProof/>
          <w:sz w:val="22"/>
          <w:szCs w:val="22"/>
        </w:rPr>
        <w:lastRenderedPageBreak/>
        <w:drawing>
          <wp:anchor distT="0" distB="0" distL="114935" distR="114935" simplePos="0" relativeHeight="251660800" behindDoc="1" locked="0" layoutInCell="1" allowOverlap="1" wp14:anchorId="3FEF246E" wp14:editId="545571D1">
            <wp:simplePos x="0" y="0"/>
            <wp:positionH relativeFrom="column">
              <wp:posOffset>5511800</wp:posOffset>
            </wp:positionH>
            <wp:positionV relativeFrom="paragraph">
              <wp:posOffset>-376555</wp:posOffset>
            </wp:positionV>
            <wp:extent cx="803910" cy="1150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46F635" w14:textId="77777777" w:rsidR="00610F72" w:rsidRDefault="00610F72" w:rsidP="00610F72">
      <w:pPr>
        <w:spacing w:after="0" w:line="280" w:lineRule="exact"/>
        <w:jc w:val="right"/>
        <w:rPr>
          <w:rFonts w:ascii="Calibri" w:hAnsi="Calibri"/>
          <w:sz w:val="22"/>
          <w:szCs w:val="22"/>
          <w:lang w:eastAsia="en-GB"/>
        </w:rPr>
      </w:pPr>
    </w:p>
    <w:p w14:paraId="476002A8" w14:textId="77777777" w:rsidR="00CE5F86" w:rsidRDefault="00CE5F86" w:rsidP="00AF2AE3">
      <w:pPr>
        <w:spacing w:after="0" w:line="280" w:lineRule="exact"/>
        <w:rPr>
          <w:rFonts w:ascii="Calibri" w:hAnsi="Calibri"/>
          <w:sz w:val="22"/>
          <w:szCs w:val="22"/>
          <w:lang w:eastAsia="en-GB"/>
        </w:rPr>
      </w:pPr>
    </w:p>
    <w:p w14:paraId="4952B1BC" w14:textId="77777777" w:rsidR="00AF2AE3" w:rsidRDefault="00AF2AE3" w:rsidP="00AF2AE3">
      <w:pPr>
        <w:suppressAutoHyphens w:val="0"/>
        <w:spacing w:after="60"/>
        <w:rPr>
          <w:b/>
          <w:bCs/>
          <w:color w:val="000000"/>
          <w:sz w:val="36"/>
          <w:szCs w:val="36"/>
          <w:lang w:eastAsia="en-GB"/>
        </w:rPr>
      </w:pPr>
    </w:p>
    <w:p w14:paraId="047956D0" w14:textId="77777777" w:rsidR="00B34620" w:rsidRDefault="00B34620" w:rsidP="00AF2AE3">
      <w:pPr>
        <w:suppressAutoHyphens w:val="0"/>
        <w:spacing w:after="60"/>
        <w:rPr>
          <w:b/>
          <w:bCs/>
          <w:color w:val="000000"/>
          <w:sz w:val="36"/>
          <w:szCs w:val="36"/>
          <w:lang w:eastAsia="en-GB"/>
        </w:rPr>
      </w:pPr>
    </w:p>
    <w:p w14:paraId="3E04110D" w14:textId="77777777" w:rsidR="00AF2AE3" w:rsidRPr="00AF2AE3" w:rsidRDefault="00AF2AE3" w:rsidP="00AF2AE3">
      <w:pPr>
        <w:suppressAutoHyphens w:val="0"/>
        <w:spacing w:after="60"/>
        <w:rPr>
          <w:rFonts w:ascii="Times New Roman" w:hAnsi="Times New Roman" w:cs="Times New Roman"/>
          <w:lang w:eastAsia="en-GB"/>
        </w:rPr>
      </w:pPr>
      <w:r w:rsidRPr="00AF2AE3">
        <w:rPr>
          <w:b/>
          <w:bCs/>
          <w:color w:val="000000"/>
          <w:sz w:val="36"/>
          <w:szCs w:val="36"/>
          <w:lang w:eastAsia="en-GB"/>
        </w:rPr>
        <w:t>Campaigns and Policy Manager </w:t>
      </w:r>
      <w:r w:rsidRPr="00AF2AE3">
        <w:rPr>
          <w:color w:val="000000"/>
          <w:sz w:val="28"/>
          <w:szCs w:val="28"/>
          <w:lang w:eastAsia="en-GB"/>
        </w:rPr>
        <w:t>(12-month</w:t>
      </w:r>
      <w:r w:rsidR="009158C7">
        <w:rPr>
          <w:color w:val="000000"/>
          <w:sz w:val="28"/>
          <w:szCs w:val="28"/>
          <w:lang w:eastAsia="en-GB"/>
        </w:rPr>
        <w:t>s</w:t>
      </w:r>
      <w:r w:rsidRPr="00AF2AE3">
        <w:rPr>
          <w:color w:val="000000"/>
          <w:sz w:val="28"/>
          <w:szCs w:val="28"/>
          <w:lang w:eastAsia="en-GB"/>
        </w:rPr>
        <w:t xml:space="preserve"> contract)</w:t>
      </w:r>
      <w:r w:rsidRPr="00AF2AE3">
        <w:rPr>
          <w:b/>
          <w:bCs/>
          <w:color w:val="000000"/>
          <w:sz w:val="28"/>
          <w:szCs w:val="28"/>
          <w:lang w:eastAsia="en-GB"/>
        </w:rPr>
        <w:t> </w:t>
      </w:r>
    </w:p>
    <w:p w14:paraId="3D0EEEFF" w14:textId="77777777" w:rsidR="00AF2AE3" w:rsidRPr="00AF2AE3" w:rsidRDefault="00AF2AE3" w:rsidP="00AF2AE3">
      <w:pPr>
        <w:shd w:val="clear" w:color="auto" w:fill="FFFFFF"/>
        <w:suppressAutoHyphens w:val="0"/>
        <w:spacing w:after="0"/>
        <w:jc w:val="center"/>
        <w:rPr>
          <w:rFonts w:ascii="Times New Roman" w:hAnsi="Times New Roman" w:cs="Times New Roman"/>
          <w:lang w:eastAsia="en-GB"/>
        </w:rPr>
      </w:pPr>
      <w:r w:rsidRPr="00AF2AE3">
        <w:rPr>
          <w:color w:val="000000"/>
          <w:sz w:val="22"/>
          <w:szCs w:val="22"/>
          <w:lang w:eastAsia="en-GB"/>
        </w:rPr>
        <w:t> </w:t>
      </w:r>
    </w:p>
    <w:p w14:paraId="00F38D39" w14:textId="77777777" w:rsidR="00B34620" w:rsidRDefault="00B34620" w:rsidP="00AF2AE3">
      <w:pPr>
        <w:shd w:val="clear" w:color="auto" w:fill="FFFFFF"/>
        <w:suppressAutoHyphens w:val="0"/>
        <w:spacing w:after="0"/>
        <w:rPr>
          <w:color w:val="666666"/>
          <w:sz w:val="30"/>
          <w:szCs w:val="30"/>
          <w:lang w:eastAsia="en-GB"/>
        </w:rPr>
      </w:pPr>
    </w:p>
    <w:p w14:paraId="1A7D7C5B" w14:textId="77777777" w:rsidR="00AF2AE3" w:rsidRPr="00AF2AE3" w:rsidRDefault="00AF2AE3" w:rsidP="00B34620">
      <w:pPr>
        <w:shd w:val="clear" w:color="auto" w:fill="FFFFFF"/>
        <w:suppressAutoHyphens w:val="0"/>
        <w:spacing w:after="320"/>
        <w:ind w:right="160"/>
        <w:jc w:val="both"/>
        <w:rPr>
          <w:color w:val="666666"/>
          <w:sz w:val="32"/>
          <w:szCs w:val="30"/>
          <w:lang w:eastAsia="en-GB"/>
        </w:rPr>
      </w:pPr>
      <w:r w:rsidRPr="00AF2AE3">
        <w:rPr>
          <w:color w:val="666666"/>
          <w:sz w:val="32"/>
          <w:szCs w:val="30"/>
          <w:lang w:eastAsia="en-GB"/>
        </w:rPr>
        <w:t>Summary</w:t>
      </w:r>
    </w:p>
    <w:p w14:paraId="5B186ED3" w14:textId="77777777" w:rsidR="00AF2AE3" w:rsidRPr="00AF2AE3" w:rsidRDefault="00AF2AE3" w:rsidP="00AF2AE3">
      <w:pPr>
        <w:shd w:val="clear" w:color="auto" w:fill="FFFFFF"/>
        <w:suppressAutoHyphens w:val="0"/>
        <w:spacing w:after="0"/>
        <w:rPr>
          <w:rFonts w:ascii="Times New Roman" w:hAnsi="Times New Roman" w:cs="Times New Roman"/>
          <w:sz w:val="28"/>
          <w:lang w:eastAsia="en-GB"/>
        </w:rPr>
      </w:pPr>
      <w:r w:rsidRPr="00AF2AE3">
        <w:rPr>
          <w:b/>
          <w:bCs/>
          <w:color w:val="000000"/>
          <w:szCs w:val="22"/>
          <w:u w:val="single"/>
          <w:lang w:eastAsia="en-GB"/>
        </w:rPr>
        <w:t>Purpose of the role:</w:t>
      </w:r>
      <w:r w:rsidRPr="00AF2AE3">
        <w:rPr>
          <w:rFonts w:ascii="Calibri" w:hAnsi="Calibri" w:cs="Calibri"/>
          <w:color w:val="000000"/>
          <w:szCs w:val="22"/>
          <w:lang w:eastAsia="en-GB"/>
        </w:rPr>
        <w:t>  </w:t>
      </w:r>
    </w:p>
    <w:p w14:paraId="536069BC" w14:textId="77777777" w:rsidR="00AF2AE3" w:rsidRPr="00AF2AE3" w:rsidRDefault="00AF2AE3" w:rsidP="00AF2AE3">
      <w:pPr>
        <w:shd w:val="clear" w:color="auto" w:fill="FFFFFF"/>
        <w:suppressAutoHyphens w:val="0"/>
        <w:spacing w:after="0"/>
        <w:rPr>
          <w:rFonts w:ascii="Times New Roman" w:hAnsi="Times New Roman" w:cs="Times New Roman"/>
          <w:sz w:val="28"/>
          <w:lang w:eastAsia="en-GB"/>
        </w:rPr>
      </w:pPr>
      <w:r w:rsidRPr="00AF2AE3">
        <w:rPr>
          <w:rFonts w:ascii="Times New Roman" w:hAnsi="Times New Roman" w:cs="Times New Roman"/>
          <w:sz w:val="28"/>
          <w:lang w:eastAsia="en-GB"/>
        </w:rPr>
        <w:t> </w:t>
      </w:r>
    </w:p>
    <w:p w14:paraId="34C5219F"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color w:val="000000"/>
          <w:szCs w:val="22"/>
          <w:lang w:eastAsia="en-GB"/>
        </w:rPr>
        <w:t xml:space="preserve">This is a new senior role to lead Wheels for Wellbeing’s policy and campaigns brief, working closely with our Director, </w:t>
      </w:r>
      <w:r w:rsidR="00F610F1">
        <w:rPr>
          <w:color w:val="000000"/>
          <w:szCs w:val="22"/>
          <w:lang w:eastAsia="en-GB"/>
        </w:rPr>
        <w:t xml:space="preserve">Campaigns &amp; Policy Officer, </w:t>
      </w:r>
      <w:r w:rsidRPr="00AF2AE3">
        <w:rPr>
          <w:color w:val="000000"/>
          <w:szCs w:val="22"/>
          <w:lang w:eastAsia="en-GB"/>
        </w:rPr>
        <w:t xml:space="preserve">trustees and ambassadors to make the most of opportunities to make lasting change in the UK for </w:t>
      </w:r>
      <w:r w:rsidR="00F610F1">
        <w:rPr>
          <w:color w:val="000000"/>
          <w:szCs w:val="22"/>
          <w:lang w:eastAsia="en-GB"/>
        </w:rPr>
        <w:t>D</w:t>
      </w:r>
      <w:r w:rsidRPr="00AF2AE3">
        <w:rPr>
          <w:color w:val="000000"/>
          <w:szCs w:val="22"/>
          <w:lang w:eastAsia="en-GB"/>
        </w:rPr>
        <w:t xml:space="preserve">isabled people. You will ensure that the voice of </w:t>
      </w:r>
      <w:r w:rsidRPr="00AF2AE3">
        <w:rPr>
          <w:b/>
          <w:bCs/>
          <w:color w:val="000000"/>
          <w:szCs w:val="22"/>
          <w:lang w:eastAsia="en-GB"/>
        </w:rPr>
        <w:t>Disabled people who wheel and cycle</w:t>
      </w:r>
      <w:r w:rsidRPr="00AF2AE3">
        <w:rPr>
          <w:color w:val="000000"/>
          <w:szCs w:val="22"/>
          <w:lang w:eastAsia="en-GB"/>
        </w:rPr>
        <w:t xml:space="preserve"> is heard loud and clear, in particular by the Department for Transport’s Active Travel team and the new Active Travel England as they implement the </w:t>
      </w:r>
      <w:hyperlink r:id="rId20" w:history="1">
        <w:r w:rsidRPr="00AF2AE3">
          <w:rPr>
            <w:color w:val="0000FF"/>
            <w:szCs w:val="22"/>
            <w:u w:val="single"/>
            <w:lang w:eastAsia="en-GB"/>
          </w:rPr>
          <w:t>Gear Change</w:t>
        </w:r>
      </w:hyperlink>
      <w:r w:rsidRPr="00AF2AE3">
        <w:rPr>
          <w:color w:val="000000"/>
          <w:szCs w:val="22"/>
          <w:lang w:eastAsia="en-GB"/>
        </w:rPr>
        <w:t xml:space="preserve"> plan.  </w:t>
      </w:r>
    </w:p>
    <w:p w14:paraId="09A79FD1"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7EAABA3D"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Reports to</w:t>
      </w:r>
      <w:r w:rsidRPr="00AF2AE3">
        <w:rPr>
          <w:rFonts w:ascii="Calibri" w:hAnsi="Calibri" w:cs="Calibri"/>
          <w:b/>
          <w:bCs/>
          <w:color w:val="000000"/>
          <w:szCs w:val="22"/>
          <w:lang w:eastAsia="en-GB"/>
        </w:rPr>
        <w:t>:</w:t>
      </w:r>
      <w:r w:rsidRPr="00AF2AE3">
        <w:rPr>
          <w:rFonts w:ascii="Calibri" w:hAnsi="Calibri" w:cs="Calibri"/>
          <w:color w:val="000000"/>
          <w:szCs w:val="22"/>
          <w:lang w:eastAsia="en-GB"/>
        </w:rPr>
        <w:t>                 </w:t>
      </w:r>
      <w:r w:rsidRPr="00AF2AE3">
        <w:rPr>
          <w:b/>
          <w:bCs/>
          <w:color w:val="000000"/>
          <w:szCs w:val="22"/>
          <w:lang w:eastAsia="en-GB"/>
        </w:rPr>
        <w:t>Wheels for Wellbeing’s Director</w:t>
      </w:r>
      <w:r w:rsidRPr="00AF2AE3">
        <w:rPr>
          <w:color w:val="000000"/>
          <w:szCs w:val="22"/>
          <w:lang w:eastAsia="en-GB"/>
        </w:rPr>
        <w:t> </w:t>
      </w:r>
    </w:p>
    <w:p w14:paraId="76B7A188"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7DBCC37B"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Line manages:</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r w:rsidRPr="00AF2AE3">
        <w:rPr>
          <w:b/>
          <w:bCs/>
          <w:color w:val="000000"/>
          <w:szCs w:val="22"/>
          <w:lang w:eastAsia="en-GB"/>
        </w:rPr>
        <w:t>Campaigns &amp; Policy Officer (p-t)</w:t>
      </w:r>
      <w:r w:rsidRPr="00AF2AE3">
        <w:rPr>
          <w:color w:val="000000"/>
          <w:szCs w:val="22"/>
          <w:lang w:eastAsia="en-GB"/>
        </w:rPr>
        <w:t> </w:t>
      </w:r>
    </w:p>
    <w:p w14:paraId="4DA4473C"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324DA4E3"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Hours</w:t>
      </w:r>
      <w:r w:rsidRPr="00AF2AE3">
        <w:rPr>
          <w:rFonts w:ascii="Calibri" w:hAnsi="Calibri" w:cs="Calibri"/>
          <w:b/>
          <w:bCs/>
          <w:color w:val="000000"/>
          <w:szCs w:val="22"/>
          <w:lang w:eastAsia="en-GB"/>
        </w:rPr>
        <w:t xml:space="preserve">: </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r w:rsidRPr="00B34620">
        <w:rPr>
          <w:rFonts w:ascii="Calibri" w:hAnsi="Calibri" w:cs="Calibri"/>
          <w:color w:val="000000"/>
          <w:szCs w:val="22"/>
          <w:lang w:eastAsia="en-GB"/>
        </w:rPr>
        <w:tab/>
      </w:r>
      <w:r w:rsidRPr="00AF2AE3">
        <w:rPr>
          <w:b/>
          <w:bCs/>
          <w:color w:val="000000"/>
          <w:szCs w:val="22"/>
          <w:lang w:eastAsia="en-GB"/>
        </w:rPr>
        <w:t>35 hours</w:t>
      </w:r>
      <w:r w:rsidRPr="00AF2AE3">
        <w:rPr>
          <w:rFonts w:ascii="Calibri" w:hAnsi="Calibri" w:cs="Calibri"/>
          <w:b/>
          <w:bCs/>
          <w:color w:val="000000"/>
          <w:szCs w:val="22"/>
          <w:lang w:eastAsia="en-GB"/>
        </w:rPr>
        <w:t xml:space="preserve"> </w:t>
      </w:r>
      <w:r w:rsidRPr="00AF2AE3">
        <w:rPr>
          <w:b/>
          <w:bCs/>
          <w:color w:val="000000"/>
          <w:szCs w:val="22"/>
          <w:lang w:eastAsia="en-GB"/>
        </w:rPr>
        <w:t>per week (possibility of part-time/ flexible)</w:t>
      </w:r>
    </w:p>
    <w:p w14:paraId="67BB5501" w14:textId="77777777" w:rsidR="00AF2AE3" w:rsidRPr="00AF2AE3" w:rsidRDefault="00AF2AE3" w:rsidP="004F6C23">
      <w:pPr>
        <w:shd w:val="clear" w:color="auto" w:fill="FFFFFF"/>
        <w:suppressAutoHyphens w:val="0"/>
        <w:spacing w:after="0" w:line="276" w:lineRule="auto"/>
        <w:jc w:val="both"/>
        <w:rPr>
          <w:rFonts w:ascii="Times New Roman" w:hAnsi="Times New Roman" w:cs="Times New Roman"/>
          <w:sz w:val="28"/>
          <w:lang w:eastAsia="en-GB"/>
        </w:rPr>
      </w:pPr>
      <w:r w:rsidRPr="00AF2AE3">
        <w:rPr>
          <w:rFonts w:ascii="Times New Roman" w:hAnsi="Times New Roman" w:cs="Times New Roman"/>
          <w:sz w:val="28"/>
          <w:lang w:eastAsia="en-GB"/>
        </w:rPr>
        <w:t> </w:t>
      </w:r>
    </w:p>
    <w:p w14:paraId="18B8FE94" w14:textId="77777777" w:rsidR="00AF2AE3" w:rsidRPr="00AF2AE3" w:rsidRDefault="00AF2AE3" w:rsidP="004F6C23">
      <w:pPr>
        <w:shd w:val="clear" w:color="auto" w:fill="FFFFFF"/>
        <w:suppressAutoHyphens w:val="0"/>
        <w:spacing w:after="0" w:line="276" w:lineRule="auto"/>
        <w:jc w:val="both"/>
        <w:rPr>
          <w:rFonts w:ascii="Times New Roman" w:hAnsi="Times New Roman" w:cs="Times New Roman"/>
          <w:sz w:val="28"/>
          <w:lang w:eastAsia="en-GB"/>
        </w:rPr>
      </w:pPr>
      <w:r w:rsidRPr="00AF2AE3">
        <w:rPr>
          <w:b/>
          <w:bCs/>
          <w:color w:val="000000"/>
          <w:szCs w:val="22"/>
          <w:u w:val="single"/>
          <w:lang w:eastAsia="en-GB"/>
        </w:rPr>
        <w:t>Salary</w:t>
      </w:r>
      <w:r w:rsidRPr="00AF2AE3">
        <w:rPr>
          <w:rFonts w:ascii="Calibri" w:hAnsi="Calibri" w:cs="Calibri"/>
          <w:b/>
          <w:bCs/>
          <w:color w:val="000000"/>
          <w:szCs w:val="22"/>
          <w:lang w:eastAsia="en-GB"/>
        </w:rPr>
        <w:t xml:space="preserve">:  </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r w:rsidRPr="00B34620">
        <w:rPr>
          <w:rFonts w:ascii="Calibri" w:hAnsi="Calibri" w:cs="Calibri"/>
          <w:color w:val="000000"/>
          <w:szCs w:val="22"/>
          <w:lang w:eastAsia="en-GB"/>
        </w:rPr>
        <w:tab/>
      </w:r>
      <w:r w:rsidRPr="00AF2AE3">
        <w:rPr>
          <w:b/>
          <w:bCs/>
          <w:color w:val="000000"/>
          <w:szCs w:val="22"/>
          <w:lang w:eastAsia="en-GB"/>
        </w:rPr>
        <w:t>£30,000-£35,000 depending on experience</w:t>
      </w:r>
      <w:r w:rsidRPr="00AF2AE3">
        <w:rPr>
          <w:color w:val="000000"/>
          <w:szCs w:val="22"/>
          <w:lang w:eastAsia="en-GB"/>
        </w:rPr>
        <w:t> </w:t>
      </w:r>
    </w:p>
    <w:p w14:paraId="0C0B26DF"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22DEE7D8" w14:textId="77777777" w:rsidR="00AF2AE3" w:rsidRPr="00AF2AE3" w:rsidRDefault="00AF2AE3" w:rsidP="004F6C23">
      <w:pPr>
        <w:shd w:val="clear" w:color="auto" w:fill="FFFFFF"/>
        <w:suppressAutoHyphens w:val="0"/>
        <w:spacing w:after="0" w:line="276" w:lineRule="auto"/>
        <w:ind w:left="2160" w:hanging="2160"/>
        <w:rPr>
          <w:rFonts w:ascii="Times New Roman" w:hAnsi="Times New Roman" w:cs="Times New Roman"/>
          <w:sz w:val="28"/>
          <w:lang w:eastAsia="en-GB"/>
        </w:rPr>
      </w:pPr>
      <w:r w:rsidRPr="00AF2AE3">
        <w:rPr>
          <w:b/>
          <w:bCs/>
          <w:color w:val="000000"/>
          <w:szCs w:val="22"/>
          <w:u w:val="single"/>
          <w:lang w:eastAsia="en-GB"/>
        </w:rPr>
        <w:t>Annual leave</w:t>
      </w:r>
      <w:r w:rsidRPr="00AF2AE3">
        <w:rPr>
          <w:b/>
          <w:bCs/>
          <w:color w:val="000000"/>
          <w:szCs w:val="22"/>
          <w:lang w:eastAsia="en-GB"/>
        </w:rPr>
        <w:t>:</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r w:rsidRPr="00AF2AE3">
        <w:rPr>
          <w:b/>
          <w:bCs/>
          <w:color w:val="000000"/>
          <w:szCs w:val="22"/>
          <w:lang w:eastAsia="en-GB"/>
        </w:rPr>
        <w:t>20 days + 8 Public Holidays + 3 days</w:t>
      </w:r>
      <w:r w:rsidRPr="00AF2AE3">
        <w:rPr>
          <w:color w:val="000000"/>
          <w:szCs w:val="22"/>
          <w:lang w:eastAsia="en-GB"/>
        </w:rPr>
        <w:t xml:space="preserve"> </w:t>
      </w:r>
      <w:r w:rsidRPr="009158C7">
        <w:rPr>
          <w:b/>
          <w:color w:val="000000"/>
          <w:szCs w:val="22"/>
          <w:lang w:eastAsia="en-GB"/>
        </w:rPr>
        <w:t>between Christmas &amp; New Year</w:t>
      </w:r>
      <w:r w:rsidRPr="009158C7">
        <w:rPr>
          <w:b/>
          <w:bCs/>
          <w:color w:val="000000"/>
          <w:szCs w:val="22"/>
          <w:lang w:eastAsia="en-GB"/>
        </w:rPr>
        <w:t> </w:t>
      </w:r>
    </w:p>
    <w:p w14:paraId="5C711119"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78A9DECB"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Place of work:</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r w:rsidRPr="00AF2AE3">
        <w:rPr>
          <w:color w:val="000000"/>
          <w:szCs w:val="22"/>
          <w:lang w:eastAsia="en-GB"/>
        </w:rPr>
        <w:t xml:space="preserve">Our </w:t>
      </w:r>
      <w:hyperlink r:id="rId21" w:history="1">
        <w:r w:rsidRPr="00F610F1">
          <w:rPr>
            <w:rStyle w:val="Hyperlink"/>
            <w:szCs w:val="22"/>
            <w:lang w:eastAsia="en-GB"/>
          </w:rPr>
          <w:t>office at 336 Brixton Road</w:t>
        </w:r>
      </w:hyperlink>
      <w:r w:rsidRPr="00F610F1">
        <w:rPr>
          <w:szCs w:val="22"/>
          <w:lang w:eastAsia="en-GB"/>
        </w:rPr>
        <w:t xml:space="preserve"> is based within a diverse and dynamic hub of organisations </w:t>
      </w:r>
      <w:r w:rsidR="00F610F1">
        <w:rPr>
          <w:szCs w:val="22"/>
          <w:lang w:eastAsia="en-GB"/>
        </w:rPr>
        <w:t>that</w:t>
      </w:r>
      <w:r w:rsidRPr="00F610F1">
        <w:rPr>
          <w:szCs w:val="22"/>
          <w:lang w:eastAsia="en-GB"/>
        </w:rPr>
        <w:t xml:space="preserve"> provide vital services to </w:t>
      </w:r>
      <w:r w:rsidR="00F610F1">
        <w:rPr>
          <w:szCs w:val="22"/>
          <w:lang w:eastAsia="en-GB"/>
        </w:rPr>
        <w:t>D</w:t>
      </w:r>
      <w:r w:rsidRPr="00F610F1">
        <w:rPr>
          <w:szCs w:val="22"/>
          <w:lang w:eastAsia="en-GB"/>
        </w:rPr>
        <w:t>isabled and older people and carers.</w:t>
      </w:r>
      <w:r w:rsidR="001F0B46">
        <w:rPr>
          <w:szCs w:val="22"/>
          <w:lang w:eastAsia="en-GB"/>
        </w:rPr>
        <w:t xml:space="preserve"> </w:t>
      </w:r>
      <w:r w:rsidRPr="00AF2AE3">
        <w:rPr>
          <w:color w:val="000000"/>
          <w:szCs w:val="22"/>
          <w:lang w:eastAsia="en-GB"/>
        </w:rPr>
        <w:t>We welcome applicants based anywhere in the UK and/or wishing to work from home. It will occasionally be necessary to attend events in London and other UK locations in person</w:t>
      </w:r>
      <w:r w:rsidRPr="00AF2AE3">
        <w:rPr>
          <w:rFonts w:ascii="Calibri" w:hAnsi="Calibri" w:cs="Calibri"/>
          <w:color w:val="000000"/>
          <w:szCs w:val="22"/>
          <w:lang w:eastAsia="en-GB"/>
        </w:rPr>
        <w:t>.</w:t>
      </w:r>
      <w:r w:rsidRPr="00AF2AE3">
        <w:rPr>
          <w:color w:val="000000"/>
          <w:szCs w:val="22"/>
          <w:lang w:eastAsia="en-GB"/>
        </w:rPr>
        <w:t>  </w:t>
      </w:r>
    </w:p>
    <w:p w14:paraId="27D51579"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34A58306"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Temporary contract:</w:t>
      </w:r>
      <w:r w:rsidRPr="00AF2AE3">
        <w:rPr>
          <w:color w:val="000000"/>
          <w:szCs w:val="22"/>
          <w:lang w:eastAsia="en-GB"/>
        </w:rPr>
        <w:t> This new post is currently funded for 12 months by the Department for Transport. We hope to secure further funding during the year to make the role permanent. </w:t>
      </w:r>
    </w:p>
    <w:p w14:paraId="4CA03C45" w14:textId="77777777" w:rsidR="00AF2AE3" w:rsidRPr="00AF2AE3" w:rsidRDefault="00AF2AE3" w:rsidP="00AF2AE3">
      <w:pPr>
        <w:shd w:val="clear" w:color="auto" w:fill="FFFFFF"/>
        <w:suppressAutoHyphens w:val="0"/>
        <w:spacing w:after="0"/>
        <w:rPr>
          <w:rFonts w:ascii="Times New Roman" w:hAnsi="Times New Roman" w:cs="Times New Roman"/>
          <w:lang w:eastAsia="en-GB"/>
        </w:rPr>
      </w:pPr>
      <w:r w:rsidRPr="00AF2AE3">
        <w:rPr>
          <w:rFonts w:ascii="Calibri" w:hAnsi="Calibri" w:cs="Calibri"/>
          <w:color w:val="000000"/>
          <w:sz w:val="22"/>
          <w:szCs w:val="22"/>
          <w:lang w:eastAsia="en-GB"/>
        </w:rPr>
        <w:t> </w:t>
      </w:r>
    </w:p>
    <w:p w14:paraId="3A34FAA9" w14:textId="77777777" w:rsidR="00AF2AE3" w:rsidRPr="00AF2AE3" w:rsidRDefault="00AF2AE3" w:rsidP="00AF2AE3">
      <w:pPr>
        <w:shd w:val="clear" w:color="auto" w:fill="FFFFFF"/>
        <w:suppressAutoHyphens w:val="0"/>
        <w:spacing w:after="0"/>
        <w:rPr>
          <w:rFonts w:ascii="Times New Roman" w:hAnsi="Times New Roman" w:cs="Times New Roman"/>
          <w:lang w:eastAsia="en-GB"/>
        </w:rPr>
      </w:pPr>
      <w:r w:rsidRPr="00AF2AE3">
        <w:rPr>
          <w:rFonts w:ascii="Times New Roman" w:hAnsi="Times New Roman" w:cs="Times New Roman"/>
          <w:lang w:eastAsia="en-GB"/>
        </w:rPr>
        <w:t> </w:t>
      </w:r>
    </w:p>
    <w:p w14:paraId="1D80E5D6" w14:textId="77777777" w:rsidR="00AF2AE3" w:rsidRPr="00AF2AE3" w:rsidRDefault="00AF2AE3" w:rsidP="00AF2AE3">
      <w:pPr>
        <w:shd w:val="clear" w:color="auto" w:fill="FFFFFF"/>
        <w:suppressAutoHyphens w:val="0"/>
        <w:spacing w:after="0"/>
        <w:rPr>
          <w:rFonts w:ascii="Times New Roman" w:hAnsi="Times New Roman" w:cs="Times New Roman"/>
          <w:lang w:eastAsia="en-GB"/>
        </w:rPr>
      </w:pPr>
      <w:r w:rsidRPr="00AF2AE3">
        <w:rPr>
          <w:rFonts w:ascii="Calibri" w:hAnsi="Calibri" w:cs="Calibri"/>
          <w:color w:val="000000"/>
          <w:sz w:val="22"/>
          <w:szCs w:val="22"/>
          <w:lang w:eastAsia="en-GB"/>
        </w:rPr>
        <w:t> </w:t>
      </w:r>
    </w:p>
    <w:p w14:paraId="74FDFE4F" w14:textId="77777777" w:rsidR="00AF2AE3" w:rsidRDefault="00B34620" w:rsidP="00B34620">
      <w:pPr>
        <w:shd w:val="clear" w:color="auto" w:fill="FFFFFF"/>
        <w:suppressAutoHyphens w:val="0"/>
        <w:spacing w:after="320"/>
        <w:ind w:right="160"/>
        <w:jc w:val="both"/>
        <w:rPr>
          <w:b/>
          <w:bCs/>
          <w:color w:val="666666"/>
          <w:sz w:val="30"/>
          <w:szCs w:val="30"/>
          <w:u w:val="single"/>
          <w:lang w:eastAsia="en-GB"/>
        </w:rPr>
      </w:pPr>
      <w:r>
        <w:rPr>
          <w:b/>
          <w:bCs/>
          <w:color w:val="666666"/>
          <w:sz w:val="30"/>
          <w:szCs w:val="30"/>
          <w:u w:val="single"/>
          <w:lang w:eastAsia="en-GB"/>
        </w:rPr>
        <w:br w:type="page"/>
      </w:r>
      <w:r w:rsidR="00AF2AE3" w:rsidRPr="00AF2AE3">
        <w:rPr>
          <w:color w:val="666666"/>
          <w:sz w:val="32"/>
          <w:szCs w:val="30"/>
          <w:lang w:eastAsia="en-GB"/>
        </w:rPr>
        <w:lastRenderedPageBreak/>
        <w:t>Job Description, Campaigns and Policy Manager</w:t>
      </w:r>
    </w:p>
    <w:p w14:paraId="4F12060C" w14:textId="77777777" w:rsidR="00AF2AE3" w:rsidRPr="009158C7" w:rsidRDefault="00AF2AE3" w:rsidP="004F6C23">
      <w:pPr>
        <w:shd w:val="clear" w:color="auto" w:fill="FFFFFF"/>
        <w:suppressAutoHyphens w:val="0"/>
        <w:spacing w:after="0" w:line="276" w:lineRule="auto"/>
        <w:rPr>
          <w:lang w:eastAsia="en-GB"/>
        </w:rPr>
      </w:pPr>
      <w:r w:rsidRPr="009158C7">
        <w:rPr>
          <w:color w:val="000000"/>
          <w:sz w:val="22"/>
          <w:szCs w:val="22"/>
          <w:lang w:eastAsia="en-GB"/>
        </w:rPr>
        <w:t xml:space="preserve">This job description is not </w:t>
      </w:r>
      <w:r w:rsidR="00F610F1" w:rsidRPr="009158C7">
        <w:rPr>
          <w:color w:val="000000"/>
          <w:sz w:val="22"/>
          <w:szCs w:val="22"/>
          <w:lang w:eastAsia="en-GB"/>
        </w:rPr>
        <w:t>exhaustive but</w:t>
      </w:r>
      <w:r w:rsidRPr="009158C7">
        <w:rPr>
          <w:color w:val="000000"/>
          <w:sz w:val="22"/>
          <w:szCs w:val="22"/>
          <w:lang w:eastAsia="en-GB"/>
        </w:rPr>
        <w:t xml:space="preserve"> is provided to assist the postholder to understand their main duties. It may be amended from time to time without change to the levels of responsibility appropriate to the grade of the post and in discussion with the post holder. </w:t>
      </w:r>
    </w:p>
    <w:p w14:paraId="017EE330" w14:textId="77777777" w:rsidR="00AF2AE3" w:rsidRPr="00AF2AE3" w:rsidRDefault="00AF2AE3" w:rsidP="004F6C23">
      <w:pPr>
        <w:shd w:val="clear" w:color="auto" w:fill="FFFFFF"/>
        <w:suppressAutoHyphens w:val="0"/>
        <w:spacing w:after="0" w:line="276" w:lineRule="auto"/>
        <w:rPr>
          <w:sz w:val="28"/>
          <w:lang w:eastAsia="en-GB"/>
        </w:rPr>
      </w:pPr>
      <w:r w:rsidRPr="00AF2AE3">
        <w:rPr>
          <w:sz w:val="28"/>
          <w:lang w:eastAsia="en-GB"/>
        </w:rPr>
        <w:t> </w:t>
      </w:r>
    </w:p>
    <w:p w14:paraId="7BDE6055" w14:textId="77777777" w:rsidR="00AF2AE3" w:rsidRPr="00AF2AE3" w:rsidRDefault="00AF2AE3" w:rsidP="004F6C23">
      <w:pPr>
        <w:shd w:val="clear" w:color="auto" w:fill="FFFFFF"/>
        <w:suppressAutoHyphens w:val="0"/>
        <w:spacing w:after="0" w:line="276" w:lineRule="auto"/>
        <w:rPr>
          <w:sz w:val="28"/>
          <w:lang w:eastAsia="en-GB"/>
        </w:rPr>
      </w:pPr>
      <w:r w:rsidRPr="00AF2AE3">
        <w:rPr>
          <w:color w:val="000000"/>
          <w:szCs w:val="22"/>
          <w:lang w:eastAsia="en-GB"/>
        </w:rPr>
        <w:t>Main duties are:</w:t>
      </w:r>
    </w:p>
    <w:p w14:paraId="1D228A0E" w14:textId="77777777" w:rsidR="00AF2AE3" w:rsidRPr="00AF2AE3" w:rsidRDefault="00AF2AE3" w:rsidP="004F6C23">
      <w:pPr>
        <w:shd w:val="clear" w:color="auto" w:fill="FFFFFF"/>
        <w:suppressAutoHyphens w:val="0"/>
        <w:spacing w:after="0" w:line="276" w:lineRule="auto"/>
        <w:rPr>
          <w:sz w:val="28"/>
          <w:lang w:eastAsia="en-GB"/>
        </w:rPr>
      </w:pPr>
      <w:r w:rsidRPr="00AF2AE3">
        <w:rPr>
          <w:color w:val="000000"/>
          <w:szCs w:val="22"/>
          <w:lang w:eastAsia="en-GB"/>
        </w:rPr>
        <w:t> </w:t>
      </w:r>
    </w:p>
    <w:p w14:paraId="5116ECC3" w14:textId="77777777" w:rsidR="00AF2AE3" w:rsidRPr="00AF2AE3" w:rsidRDefault="00AF2AE3" w:rsidP="004F6C23">
      <w:pPr>
        <w:numPr>
          <w:ilvl w:val="0"/>
          <w:numId w:val="35"/>
        </w:numPr>
        <w:shd w:val="clear" w:color="auto" w:fill="FFFFFF"/>
        <w:tabs>
          <w:tab w:val="clear" w:pos="720"/>
          <w:tab w:val="num" w:pos="360"/>
        </w:tabs>
        <w:suppressAutoHyphens w:val="0"/>
        <w:spacing w:after="0" w:line="276" w:lineRule="auto"/>
        <w:ind w:left="360"/>
        <w:textAlignment w:val="baseline"/>
        <w:rPr>
          <w:color w:val="000000"/>
          <w:szCs w:val="22"/>
          <w:lang w:eastAsia="en-GB"/>
        </w:rPr>
      </w:pPr>
      <w:r w:rsidRPr="00AF2AE3">
        <w:rPr>
          <w:b/>
          <w:bCs/>
          <w:color w:val="000000"/>
          <w:szCs w:val="22"/>
          <w:lang w:eastAsia="en-GB"/>
        </w:rPr>
        <w:t xml:space="preserve">Lead the campaigning work of Wheels for Wellbeing to ensure the systemic barriers to Disabled people accessing cycling are understood and addressed at </w:t>
      </w:r>
      <w:r w:rsidR="00F610F1">
        <w:rPr>
          <w:b/>
          <w:bCs/>
          <w:color w:val="000000"/>
          <w:szCs w:val="22"/>
          <w:lang w:eastAsia="en-GB"/>
        </w:rPr>
        <w:t xml:space="preserve">the </w:t>
      </w:r>
      <w:r w:rsidRPr="00AF2AE3">
        <w:rPr>
          <w:b/>
          <w:bCs/>
          <w:color w:val="000000"/>
          <w:szCs w:val="22"/>
          <w:lang w:eastAsia="en-GB"/>
        </w:rPr>
        <w:t>national level:</w:t>
      </w:r>
      <w:r w:rsidRPr="00AF2AE3">
        <w:rPr>
          <w:color w:val="000000"/>
          <w:szCs w:val="22"/>
          <w:lang w:eastAsia="en-GB"/>
        </w:rPr>
        <w:t> </w:t>
      </w:r>
    </w:p>
    <w:p w14:paraId="7785DF16"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Working closely with national strategic organisations such as new Active Travel England (ATE) to ensure their leadership and operational teams alike recognise the needs of Disabled people who wheel or cycle.</w:t>
      </w:r>
    </w:p>
    <w:p w14:paraId="65CC3E8F"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Developing and presenting policy briefings for law makers &amp; decision makers to grow understanding and commitment to removing barriers to Active Travel for Disabled people</w:t>
      </w:r>
      <w:r w:rsidR="00F610F1">
        <w:rPr>
          <w:color w:val="000000"/>
          <w:szCs w:val="22"/>
          <w:lang w:eastAsia="en-GB"/>
        </w:rPr>
        <w:t>.</w:t>
      </w:r>
    </w:p>
    <w:p w14:paraId="6788DF9E"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 xml:space="preserve">Leading the creation of a </w:t>
      </w:r>
      <w:r w:rsidRPr="00AF2AE3">
        <w:rPr>
          <w:i/>
          <w:iCs/>
          <w:color w:val="000000"/>
          <w:szCs w:val="22"/>
          <w:lang w:eastAsia="en-GB"/>
        </w:rPr>
        <w:t>Strategic Commission for Accessible Active Travel</w:t>
      </w:r>
      <w:r w:rsidRPr="00AF2AE3">
        <w:rPr>
          <w:color w:val="000000"/>
          <w:szCs w:val="22"/>
          <w:lang w:eastAsia="en-GB"/>
        </w:rPr>
        <w:t xml:space="preserve">, with the aim of tackling systemic causes of barriers to walking/cycling </w:t>
      </w:r>
      <w:r w:rsidR="00F610F1">
        <w:rPr>
          <w:color w:val="000000"/>
          <w:szCs w:val="22"/>
          <w:lang w:eastAsia="en-GB"/>
        </w:rPr>
        <w:t xml:space="preserve">faced </w:t>
      </w:r>
      <w:r w:rsidRPr="00AF2AE3">
        <w:rPr>
          <w:color w:val="000000"/>
          <w:szCs w:val="22"/>
          <w:lang w:eastAsia="en-GB"/>
        </w:rPr>
        <w:t>by Disabled people</w:t>
      </w:r>
      <w:r w:rsidR="00F610F1">
        <w:rPr>
          <w:color w:val="000000"/>
          <w:szCs w:val="22"/>
          <w:lang w:eastAsia="en-GB"/>
        </w:rPr>
        <w:t>.</w:t>
      </w:r>
    </w:p>
    <w:p w14:paraId="08F7B147" w14:textId="77777777" w:rsidR="00AF2AE3" w:rsidRPr="00AF2AE3" w:rsidRDefault="00AF2AE3" w:rsidP="004F6C23">
      <w:pPr>
        <w:shd w:val="clear" w:color="auto" w:fill="FFFFFF"/>
        <w:suppressAutoHyphens w:val="0"/>
        <w:spacing w:after="0" w:line="276" w:lineRule="auto"/>
        <w:rPr>
          <w:sz w:val="28"/>
          <w:lang w:eastAsia="en-GB"/>
        </w:rPr>
      </w:pPr>
      <w:r w:rsidRPr="00AF2AE3">
        <w:rPr>
          <w:sz w:val="28"/>
          <w:lang w:eastAsia="en-GB"/>
        </w:rPr>
        <w:t> </w:t>
      </w:r>
    </w:p>
    <w:p w14:paraId="2158B475" w14:textId="77777777" w:rsidR="00AF2AE3" w:rsidRPr="00AF2AE3" w:rsidRDefault="00AF2AE3" w:rsidP="004F6C23">
      <w:pPr>
        <w:numPr>
          <w:ilvl w:val="0"/>
          <w:numId w:val="35"/>
        </w:numPr>
        <w:shd w:val="clear" w:color="auto" w:fill="FFFFFF"/>
        <w:tabs>
          <w:tab w:val="clear" w:pos="720"/>
          <w:tab w:val="num" w:pos="360"/>
        </w:tabs>
        <w:suppressAutoHyphens w:val="0"/>
        <w:spacing w:after="0" w:line="276" w:lineRule="auto"/>
        <w:ind w:left="360"/>
        <w:textAlignment w:val="baseline"/>
        <w:rPr>
          <w:b/>
          <w:bCs/>
          <w:color w:val="000000"/>
          <w:szCs w:val="22"/>
          <w:lang w:eastAsia="en-GB"/>
        </w:rPr>
      </w:pPr>
      <w:r w:rsidRPr="00AF2AE3">
        <w:rPr>
          <w:b/>
          <w:bCs/>
          <w:color w:val="000000"/>
          <w:szCs w:val="22"/>
          <w:lang w:eastAsia="en-GB"/>
        </w:rPr>
        <w:t>Increase co-operation and partnerships across the expert inclusive/accessible cycling sector to grow capacity for lobbying, consultation and engagement. </w:t>
      </w:r>
    </w:p>
    <w:p w14:paraId="630FA0CD"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 xml:space="preserve">Identifying and liaising with key players in the inclusive/accessible cycling sector to co-create an </w:t>
      </w:r>
      <w:r w:rsidRPr="00977694">
        <w:rPr>
          <w:i/>
          <w:iCs/>
          <w:color w:val="000000"/>
          <w:szCs w:val="22"/>
          <w:lang w:eastAsia="en-GB"/>
        </w:rPr>
        <w:t>Inclusive/</w:t>
      </w:r>
      <w:r w:rsidR="00F610F1" w:rsidRPr="00977694">
        <w:rPr>
          <w:i/>
          <w:iCs/>
          <w:color w:val="000000"/>
          <w:szCs w:val="22"/>
          <w:lang w:eastAsia="en-GB"/>
        </w:rPr>
        <w:t>A</w:t>
      </w:r>
      <w:r w:rsidRPr="00977694">
        <w:rPr>
          <w:i/>
          <w:iCs/>
          <w:color w:val="000000"/>
          <w:szCs w:val="22"/>
          <w:lang w:eastAsia="en-GB"/>
        </w:rPr>
        <w:t xml:space="preserve">ccessible </w:t>
      </w:r>
      <w:r w:rsidR="00F610F1" w:rsidRPr="00977694">
        <w:rPr>
          <w:i/>
          <w:iCs/>
          <w:color w:val="000000"/>
          <w:szCs w:val="22"/>
          <w:lang w:eastAsia="en-GB"/>
        </w:rPr>
        <w:t>C</w:t>
      </w:r>
      <w:r w:rsidRPr="00977694">
        <w:rPr>
          <w:i/>
          <w:iCs/>
          <w:color w:val="000000"/>
          <w:szCs w:val="22"/>
          <w:lang w:eastAsia="en-GB"/>
        </w:rPr>
        <w:t>ycling</w:t>
      </w:r>
      <w:r w:rsidRPr="00AF2AE3">
        <w:rPr>
          <w:color w:val="000000"/>
          <w:szCs w:val="22"/>
          <w:lang w:eastAsia="en-GB"/>
        </w:rPr>
        <w:t xml:space="preserve"> expert panel. </w:t>
      </w:r>
    </w:p>
    <w:p w14:paraId="6998D06E"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Coordinating the development of the panel and its engagement with the Department for Transport, developing an action plan to tackle priorities. </w:t>
      </w:r>
    </w:p>
    <w:p w14:paraId="268104BF"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Supporting Disabled people who wheel and cycle to engage with and influence the work of inclusive cycling providers/manufacturers/retailers etc. </w:t>
      </w:r>
    </w:p>
    <w:p w14:paraId="3E9FE5BC" w14:textId="77777777" w:rsidR="00AF2AE3" w:rsidRPr="00AF2AE3" w:rsidRDefault="00AF2AE3" w:rsidP="004F6C23">
      <w:pPr>
        <w:shd w:val="clear" w:color="auto" w:fill="FFFFFF"/>
        <w:suppressAutoHyphens w:val="0"/>
        <w:spacing w:after="0" w:line="276" w:lineRule="auto"/>
        <w:ind w:left="1080"/>
        <w:rPr>
          <w:sz w:val="28"/>
          <w:lang w:eastAsia="en-GB"/>
        </w:rPr>
      </w:pPr>
      <w:r w:rsidRPr="00AF2AE3">
        <w:rPr>
          <w:sz w:val="28"/>
          <w:lang w:eastAsia="en-GB"/>
        </w:rPr>
        <w:t> </w:t>
      </w:r>
    </w:p>
    <w:p w14:paraId="173D28AD" w14:textId="77777777" w:rsidR="00AF2AE3" w:rsidRPr="00AF2AE3" w:rsidRDefault="00AF2AE3" w:rsidP="004F6C23">
      <w:pPr>
        <w:numPr>
          <w:ilvl w:val="0"/>
          <w:numId w:val="35"/>
        </w:numPr>
        <w:shd w:val="clear" w:color="auto" w:fill="FFFFFF"/>
        <w:tabs>
          <w:tab w:val="clear" w:pos="720"/>
          <w:tab w:val="num" w:pos="360"/>
        </w:tabs>
        <w:suppressAutoHyphens w:val="0"/>
        <w:spacing w:after="0" w:line="276" w:lineRule="auto"/>
        <w:ind w:left="360"/>
        <w:textAlignment w:val="baseline"/>
        <w:rPr>
          <w:b/>
          <w:bCs/>
          <w:color w:val="000000"/>
          <w:szCs w:val="22"/>
          <w:lang w:eastAsia="en-GB"/>
        </w:rPr>
      </w:pPr>
      <w:r w:rsidRPr="00AF2AE3">
        <w:rPr>
          <w:b/>
          <w:bCs/>
          <w:color w:val="000000"/>
          <w:szCs w:val="22"/>
          <w:lang w:eastAsia="en-GB"/>
        </w:rPr>
        <w:t>Ensure the dissemination of WfW’s existing expert knowledge so that the Department for Transport’s Gear Change investment fully benefits Disabled people: </w:t>
      </w:r>
    </w:p>
    <w:p w14:paraId="204E4459"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 xml:space="preserve">Developing training for </w:t>
      </w:r>
      <w:r w:rsidR="00F610F1">
        <w:rPr>
          <w:color w:val="000000"/>
          <w:szCs w:val="22"/>
          <w:lang w:eastAsia="en-GB"/>
        </w:rPr>
        <w:t>l</w:t>
      </w:r>
      <w:r w:rsidRPr="00AF2AE3">
        <w:rPr>
          <w:color w:val="000000"/>
          <w:szCs w:val="22"/>
          <w:lang w:eastAsia="en-GB"/>
        </w:rPr>
        <w:t>ocal authorities and others on improving engagement with Disabled people &amp; representative groups (in partnership with other Disability organisations e</w:t>
      </w:r>
      <w:r w:rsidR="00F610F1">
        <w:rPr>
          <w:color w:val="000000"/>
          <w:szCs w:val="22"/>
          <w:lang w:eastAsia="en-GB"/>
        </w:rPr>
        <w:t>.</w:t>
      </w:r>
      <w:r w:rsidRPr="00AF2AE3">
        <w:rPr>
          <w:color w:val="000000"/>
          <w:szCs w:val="22"/>
          <w:lang w:eastAsia="en-GB"/>
        </w:rPr>
        <w:t>g</w:t>
      </w:r>
      <w:r w:rsidR="00F610F1">
        <w:rPr>
          <w:color w:val="000000"/>
          <w:szCs w:val="22"/>
          <w:lang w:eastAsia="en-GB"/>
        </w:rPr>
        <w:t>.</w:t>
      </w:r>
      <w:r w:rsidRPr="00AF2AE3">
        <w:rPr>
          <w:color w:val="000000"/>
          <w:szCs w:val="22"/>
          <w:lang w:eastAsia="en-GB"/>
        </w:rPr>
        <w:t xml:space="preserve"> Transport for All) </w:t>
      </w:r>
    </w:p>
    <w:p w14:paraId="75A0D974"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Developing training for planners/designers/developers on understanding how to meet the accessibility requirements of LTN1/20 National Cycle Design Guidance. This will include improving the usability our own Guide to Inclusive Cycling.  </w:t>
      </w:r>
    </w:p>
    <w:p w14:paraId="36C33027"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Continuing the development of tools to rate accessibility of walking/cycling schemes, for dissemination to designers/engineers (e</w:t>
      </w:r>
      <w:r w:rsidR="005C6485">
        <w:rPr>
          <w:color w:val="000000"/>
          <w:szCs w:val="22"/>
          <w:lang w:eastAsia="en-GB"/>
        </w:rPr>
        <w:t>.</w:t>
      </w:r>
      <w:r w:rsidRPr="00AF2AE3">
        <w:rPr>
          <w:color w:val="000000"/>
          <w:szCs w:val="22"/>
          <w:lang w:eastAsia="en-GB"/>
        </w:rPr>
        <w:t>g</w:t>
      </w:r>
      <w:r w:rsidR="005C6485">
        <w:rPr>
          <w:color w:val="000000"/>
          <w:szCs w:val="22"/>
          <w:lang w:eastAsia="en-GB"/>
        </w:rPr>
        <w:t>.</w:t>
      </w:r>
      <w:r w:rsidRPr="00AF2AE3">
        <w:rPr>
          <w:color w:val="000000"/>
          <w:szCs w:val="22"/>
          <w:lang w:eastAsia="en-GB"/>
        </w:rPr>
        <w:t xml:space="preserve"> Southwark Score)</w:t>
      </w:r>
      <w:r w:rsidR="00F610F1">
        <w:rPr>
          <w:color w:val="000000"/>
          <w:szCs w:val="22"/>
          <w:lang w:eastAsia="en-GB"/>
        </w:rPr>
        <w:t>.</w:t>
      </w:r>
    </w:p>
    <w:p w14:paraId="791B0921"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Developing guidance on the accessibility of bikeshare/mobility hubs/e-bike schemes</w:t>
      </w:r>
      <w:r w:rsidR="00F610F1">
        <w:rPr>
          <w:color w:val="000000"/>
          <w:szCs w:val="22"/>
          <w:lang w:eastAsia="en-GB"/>
        </w:rPr>
        <w:t>.</w:t>
      </w:r>
    </w:p>
    <w:p w14:paraId="1D3A2356"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lastRenderedPageBreak/>
        <w:t>Leading WfW’s ongoing close partnership with Sustrans and supporting their infrastructure and behaviour change programmes. </w:t>
      </w:r>
    </w:p>
    <w:p w14:paraId="5A6A66E4" w14:textId="77777777" w:rsidR="00AF2AE3" w:rsidRPr="00AF2AE3" w:rsidRDefault="00AF2AE3" w:rsidP="004F6C23">
      <w:pPr>
        <w:suppressAutoHyphens w:val="0"/>
        <w:spacing w:after="0" w:line="276" w:lineRule="auto"/>
        <w:rPr>
          <w:sz w:val="28"/>
          <w:lang w:eastAsia="en-GB"/>
        </w:rPr>
      </w:pPr>
    </w:p>
    <w:p w14:paraId="3EFA3210" w14:textId="77777777" w:rsidR="00AF2AE3" w:rsidRPr="00AF2AE3" w:rsidRDefault="00AF2AE3" w:rsidP="004F6C23">
      <w:pPr>
        <w:numPr>
          <w:ilvl w:val="0"/>
          <w:numId w:val="35"/>
        </w:numPr>
        <w:shd w:val="clear" w:color="auto" w:fill="FFFFFF"/>
        <w:tabs>
          <w:tab w:val="clear" w:pos="720"/>
          <w:tab w:val="num" w:pos="360"/>
        </w:tabs>
        <w:suppressAutoHyphens w:val="0"/>
        <w:spacing w:after="0" w:line="276" w:lineRule="auto"/>
        <w:ind w:left="360"/>
        <w:textAlignment w:val="baseline"/>
        <w:rPr>
          <w:b/>
          <w:bCs/>
          <w:color w:val="000000"/>
          <w:szCs w:val="22"/>
          <w:lang w:eastAsia="en-GB"/>
        </w:rPr>
      </w:pPr>
      <w:r w:rsidRPr="00AF2AE3">
        <w:rPr>
          <w:b/>
          <w:bCs/>
          <w:color w:val="000000"/>
          <w:szCs w:val="22"/>
          <w:lang w:eastAsia="en-GB"/>
        </w:rPr>
        <w:t>Ensure WfW supports increasing numbers of Disabled people and Disability organisations to positively influence Active Travel by leading on: </w:t>
      </w:r>
    </w:p>
    <w:p w14:paraId="1F5F659C"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Driving our annual survey of Disabled people who cycle and increasing the dissemination of findings and strategic implications. </w:t>
      </w:r>
    </w:p>
    <w:p w14:paraId="29C9C453"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Developing new ways for Disabled Active Travel campaigners to connect and support each other. </w:t>
      </w:r>
    </w:p>
    <w:p w14:paraId="3C7D75E6"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Supporting Disability organisations to better understand and engage in Active Travel issues through our emerging “Safe and Accessible Streets Charter”. </w:t>
      </w:r>
    </w:p>
    <w:p w14:paraId="3420D8EA"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Delivering opportunities for cycling campaigners and Disability campaigners to gain a better understanding of each other’s needs and priorities and begin to co-develop shared goals with regard to street space design. </w:t>
      </w:r>
    </w:p>
    <w:p w14:paraId="6B2E531C" w14:textId="77777777" w:rsidR="00AF2AE3" w:rsidRPr="00AF2AE3" w:rsidRDefault="00AF2AE3" w:rsidP="004F6C23">
      <w:pPr>
        <w:suppressAutoHyphens w:val="0"/>
        <w:spacing w:after="0" w:line="276" w:lineRule="auto"/>
        <w:ind w:left="1080"/>
        <w:rPr>
          <w:sz w:val="28"/>
          <w:lang w:eastAsia="en-GB"/>
        </w:rPr>
      </w:pPr>
      <w:r w:rsidRPr="00AF2AE3">
        <w:rPr>
          <w:color w:val="000000"/>
          <w:szCs w:val="22"/>
          <w:lang w:eastAsia="en-GB"/>
        </w:rPr>
        <w:t> </w:t>
      </w:r>
    </w:p>
    <w:p w14:paraId="6B374BA9" w14:textId="77777777" w:rsidR="00AF2AE3" w:rsidRPr="00AF2AE3" w:rsidRDefault="00AF2AE3" w:rsidP="004F6C23">
      <w:pPr>
        <w:numPr>
          <w:ilvl w:val="0"/>
          <w:numId w:val="35"/>
        </w:numPr>
        <w:shd w:val="clear" w:color="auto" w:fill="FFFFFF"/>
        <w:tabs>
          <w:tab w:val="clear" w:pos="720"/>
          <w:tab w:val="num" w:pos="360"/>
        </w:tabs>
        <w:suppressAutoHyphens w:val="0"/>
        <w:spacing w:after="0" w:line="276" w:lineRule="auto"/>
        <w:ind w:left="360"/>
        <w:textAlignment w:val="baseline"/>
        <w:rPr>
          <w:color w:val="000000"/>
          <w:szCs w:val="22"/>
          <w:lang w:eastAsia="en-GB"/>
        </w:rPr>
      </w:pPr>
      <w:r w:rsidRPr="00AF2AE3">
        <w:rPr>
          <w:b/>
          <w:bCs/>
          <w:color w:val="000000"/>
          <w:szCs w:val="22"/>
          <w:lang w:eastAsia="en-GB"/>
        </w:rPr>
        <w:t>Participate positively in the running and development of Wheels for Wellbeing by:  </w:t>
      </w:r>
    </w:p>
    <w:p w14:paraId="435E8137"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Being part of the new Senior Management Team (</w:t>
      </w:r>
      <w:r w:rsidR="00F610F1">
        <w:rPr>
          <w:color w:val="000000"/>
          <w:szCs w:val="22"/>
          <w:lang w:eastAsia="en-GB"/>
        </w:rPr>
        <w:t>alongside</w:t>
      </w:r>
      <w:r w:rsidR="00F610F1" w:rsidRPr="00AF2AE3">
        <w:rPr>
          <w:color w:val="000000"/>
          <w:szCs w:val="22"/>
          <w:lang w:eastAsia="en-GB"/>
        </w:rPr>
        <w:t xml:space="preserve"> </w:t>
      </w:r>
      <w:r w:rsidRPr="00AF2AE3">
        <w:rPr>
          <w:color w:val="000000"/>
          <w:szCs w:val="22"/>
          <w:lang w:eastAsia="en-GB"/>
        </w:rPr>
        <w:t>the Director and new Operations Manager) and deputising for the Director when appropriate. </w:t>
      </w:r>
    </w:p>
    <w:p w14:paraId="1B8FE756"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Modelling the organisation’s core values, including user-led working practices and the Social Model of Disability</w:t>
      </w:r>
      <w:r w:rsidR="00F610F1">
        <w:rPr>
          <w:color w:val="000000"/>
          <w:szCs w:val="22"/>
          <w:lang w:eastAsia="en-GB"/>
        </w:rPr>
        <w:t>.</w:t>
      </w:r>
    </w:p>
    <w:p w14:paraId="7AAA853C"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Occasionally working evenings/weekends as necessary</w:t>
      </w:r>
      <w:r w:rsidR="00F610F1">
        <w:rPr>
          <w:color w:val="000000"/>
          <w:szCs w:val="22"/>
          <w:lang w:eastAsia="en-GB"/>
        </w:rPr>
        <w:t>.</w:t>
      </w:r>
    </w:p>
    <w:p w14:paraId="7AC65B6F"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Being proactive in keeping up to date with developments affecting the role</w:t>
      </w:r>
      <w:r w:rsidR="00F610F1">
        <w:rPr>
          <w:color w:val="000000"/>
          <w:szCs w:val="22"/>
          <w:lang w:eastAsia="en-GB"/>
        </w:rPr>
        <w:t>.</w:t>
      </w:r>
    </w:p>
    <w:p w14:paraId="26AEAF48"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Carrying out other associated duties as may arise in line with the broad remit of the post</w:t>
      </w:r>
      <w:r w:rsidR="00F610F1">
        <w:rPr>
          <w:color w:val="000000"/>
          <w:szCs w:val="22"/>
          <w:lang w:eastAsia="en-GB"/>
        </w:rPr>
        <w:t>.</w:t>
      </w:r>
    </w:p>
    <w:p w14:paraId="16871DAC"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Abiding by and promoting organisational policies and practices, and the Charity’s values</w:t>
      </w:r>
      <w:r w:rsidR="00F610F1">
        <w:rPr>
          <w:color w:val="000000"/>
          <w:szCs w:val="22"/>
          <w:lang w:eastAsia="en-GB"/>
        </w:rPr>
        <w:t>.</w:t>
      </w:r>
    </w:p>
    <w:p w14:paraId="588A1205" w14:textId="77777777" w:rsidR="00AF2AE3" w:rsidRPr="00AF2AE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Supporting diversity and equality of opportunity in the workplace</w:t>
      </w:r>
      <w:r w:rsidR="00F610F1">
        <w:rPr>
          <w:color w:val="000000"/>
          <w:szCs w:val="22"/>
          <w:lang w:eastAsia="en-GB"/>
        </w:rPr>
        <w:t>.</w:t>
      </w:r>
    </w:p>
    <w:p w14:paraId="43E22F0B" w14:textId="77777777" w:rsidR="00AF2AE3" w:rsidRPr="004F6C23" w:rsidRDefault="00AF2AE3" w:rsidP="004F6C23">
      <w:pPr>
        <w:numPr>
          <w:ilvl w:val="1"/>
          <w:numId w:val="36"/>
        </w:numPr>
        <w:suppressAutoHyphens w:val="0"/>
        <w:spacing w:after="0" w:line="276" w:lineRule="auto"/>
        <w:ind w:left="1080"/>
        <w:textAlignment w:val="baseline"/>
        <w:rPr>
          <w:color w:val="000000"/>
          <w:szCs w:val="22"/>
          <w:lang w:eastAsia="en-GB"/>
        </w:rPr>
      </w:pPr>
      <w:r w:rsidRPr="00AF2AE3">
        <w:rPr>
          <w:color w:val="000000"/>
          <w:szCs w:val="22"/>
          <w:lang w:eastAsia="en-GB"/>
        </w:rPr>
        <w:t>Promoting improvement and innovation in working practices across the organisation</w:t>
      </w:r>
      <w:r w:rsidR="00F610F1">
        <w:rPr>
          <w:color w:val="000000"/>
          <w:szCs w:val="22"/>
          <w:lang w:eastAsia="en-GB"/>
        </w:rPr>
        <w:t xml:space="preserve"> </w:t>
      </w:r>
      <w:r w:rsidRPr="00AF2AE3">
        <w:rPr>
          <w:color w:val="000000"/>
          <w:szCs w:val="22"/>
          <w:lang w:eastAsia="en-GB"/>
        </w:rPr>
        <w:t xml:space="preserve">and seeking to deliver all work to the highest quality. </w:t>
      </w:r>
    </w:p>
    <w:p w14:paraId="5733A20B" w14:textId="77777777" w:rsidR="008712F4" w:rsidRPr="00B34620" w:rsidRDefault="00B34620" w:rsidP="004F6C23">
      <w:pPr>
        <w:shd w:val="clear" w:color="auto" w:fill="FFFFFF"/>
        <w:suppressAutoHyphens w:val="0"/>
        <w:spacing w:after="320" w:line="276" w:lineRule="auto"/>
        <w:ind w:right="160"/>
        <w:jc w:val="both"/>
        <w:rPr>
          <w:b/>
          <w:bCs/>
          <w:color w:val="666666"/>
          <w:sz w:val="30"/>
          <w:szCs w:val="30"/>
          <w:u w:val="single"/>
          <w:lang w:eastAsia="en-GB"/>
        </w:rPr>
      </w:pPr>
      <w:bookmarkStart w:id="1" w:name="__RefHeading__259_2037733736"/>
      <w:bookmarkEnd w:id="1"/>
      <w:r>
        <w:rPr>
          <w:b/>
          <w:bCs/>
          <w:color w:val="666666"/>
          <w:sz w:val="30"/>
          <w:szCs w:val="30"/>
          <w:u w:val="single"/>
          <w:lang w:eastAsia="en-GB"/>
        </w:rPr>
        <w:br w:type="page"/>
      </w:r>
      <w:r w:rsidR="008712F4" w:rsidRPr="00B34620">
        <w:rPr>
          <w:color w:val="666666"/>
          <w:sz w:val="32"/>
          <w:szCs w:val="30"/>
          <w:lang w:eastAsia="en-GB"/>
        </w:rPr>
        <w:lastRenderedPageBreak/>
        <w:t>Person Specification</w:t>
      </w:r>
      <w:r w:rsidR="00AF2AE3" w:rsidRPr="00AF2AE3">
        <w:rPr>
          <w:color w:val="666666"/>
          <w:sz w:val="32"/>
          <w:szCs w:val="30"/>
          <w:lang w:eastAsia="en-GB"/>
        </w:rPr>
        <w:t>, Campaigns and Policy Manager</w:t>
      </w:r>
    </w:p>
    <w:p w14:paraId="72DC7328" w14:textId="77777777" w:rsidR="008712F4" w:rsidRPr="007D1B51" w:rsidRDefault="008712F4" w:rsidP="00AF2AE3">
      <w:pPr>
        <w:pStyle w:val="ListParagraph"/>
        <w:numPr>
          <w:ilvl w:val="0"/>
          <w:numId w:val="18"/>
        </w:numPr>
        <w:suppressAutoHyphens w:val="0"/>
        <w:ind w:left="0" w:firstLine="0"/>
        <w:rPr>
          <w:rFonts w:ascii="Arial" w:hAnsi="Arial" w:cs="Arial"/>
          <w:b/>
          <w:sz w:val="24"/>
          <w:szCs w:val="24"/>
        </w:rPr>
      </w:pPr>
      <w:r w:rsidRPr="007D1B51">
        <w:rPr>
          <w:rFonts w:ascii="Arial" w:hAnsi="Arial" w:cs="Arial"/>
          <w:b/>
          <w:sz w:val="24"/>
          <w:szCs w:val="24"/>
        </w:rPr>
        <w:t>EXPERIENCE (</w:t>
      </w:r>
      <w:r w:rsidR="00AF2AE3" w:rsidRPr="007D1B51">
        <w:rPr>
          <w:rFonts w:ascii="Arial" w:hAnsi="Arial" w:cs="Arial"/>
          <w:b/>
          <w:color w:val="000000"/>
          <w:sz w:val="24"/>
          <w:szCs w:val="24"/>
        </w:rPr>
        <w:t xml:space="preserve">gained </w:t>
      </w:r>
      <w:r w:rsidRPr="007D1B51">
        <w:rPr>
          <w:rFonts w:ascii="Arial" w:hAnsi="Arial" w:cs="Arial"/>
          <w:b/>
          <w:sz w:val="24"/>
          <w:szCs w:val="24"/>
        </w:rPr>
        <w:t>in a paid or unpaid capacity)</w:t>
      </w:r>
    </w:p>
    <w:tbl>
      <w:tblPr>
        <w:tblW w:w="10206" w:type="dxa"/>
        <w:tblInd w:w="-459" w:type="dxa"/>
        <w:tblBorders>
          <w:top w:val="single" w:sz="8" w:space="0" w:color="000000"/>
          <w:bottom w:val="single" w:sz="8" w:space="0" w:color="000000"/>
        </w:tblBorders>
        <w:tblLayout w:type="fixed"/>
        <w:tblLook w:val="04A0" w:firstRow="1" w:lastRow="0" w:firstColumn="1" w:lastColumn="0" w:noHBand="0" w:noVBand="1"/>
      </w:tblPr>
      <w:tblGrid>
        <w:gridCol w:w="8222"/>
        <w:gridCol w:w="992"/>
        <w:gridCol w:w="992"/>
      </w:tblGrid>
      <w:tr w:rsidR="008712F4" w:rsidRPr="00BE6D73" w14:paraId="047B1B22" w14:textId="77777777" w:rsidTr="00AE5A94">
        <w:trPr>
          <w:trHeight w:val="310"/>
        </w:trPr>
        <w:tc>
          <w:tcPr>
            <w:tcW w:w="8222" w:type="dxa"/>
            <w:tcBorders>
              <w:top w:val="single" w:sz="8" w:space="0" w:color="000000"/>
              <w:left w:val="nil"/>
              <w:bottom w:val="single" w:sz="8" w:space="0" w:color="000000"/>
              <w:right w:val="nil"/>
            </w:tcBorders>
            <w:shd w:val="clear" w:color="auto" w:fill="auto"/>
          </w:tcPr>
          <w:p w14:paraId="0E3ACCB5" w14:textId="77777777" w:rsidR="008712F4" w:rsidRPr="00654800" w:rsidRDefault="008712F4" w:rsidP="00AF2AE3">
            <w:pPr>
              <w:rPr>
                <w:rFonts w:eastAsia="Calibri"/>
                <w:b/>
                <w:bCs/>
                <w:color w:val="000000"/>
                <w:sz w:val="22"/>
                <w:szCs w:val="22"/>
              </w:rPr>
            </w:pPr>
          </w:p>
        </w:tc>
        <w:tc>
          <w:tcPr>
            <w:tcW w:w="992" w:type="dxa"/>
            <w:tcBorders>
              <w:top w:val="single" w:sz="8" w:space="0" w:color="000000"/>
              <w:left w:val="nil"/>
              <w:bottom w:val="single" w:sz="8" w:space="0" w:color="000000"/>
              <w:right w:val="nil"/>
            </w:tcBorders>
            <w:shd w:val="clear" w:color="auto" w:fill="auto"/>
          </w:tcPr>
          <w:p w14:paraId="00CBE2F2" w14:textId="77777777" w:rsidR="008712F4" w:rsidRPr="00654800" w:rsidRDefault="008712F4" w:rsidP="00AF2AE3">
            <w:pPr>
              <w:rPr>
                <w:rFonts w:eastAsia="Calibri"/>
                <w:b/>
                <w:bCs/>
                <w:color w:val="000000"/>
                <w:sz w:val="16"/>
                <w:szCs w:val="16"/>
              </w:rPr>
            </w:pPr>
            <w:r w:rsidRPr="00654800">
              <w:rPr>
                <w:rFonts w:eastAsia="Calibri"/>
                <w:b/>
                <w:bCs/>
                <w:color w:val="000000"/>
                <w:sz w:val="16"/>
                <w:szCs w:val="16"/>
              </w:rPr>
              <w:t>Essential</w:t>
            </w:r>
          </w:p>
        </w:tc>
        <w:tc>
          <w:tcPr>
            <w:tcW w:w="992" w:type="dxa"/>
            <w:tcBorders>
              <w:top w:val="single" w:sz="8" w:space="0" w:color="000000"/>
              <w:left w:val="nil"/>
              <w:bottom w:val="single" w:sz="8" w:space="0" w:color="000000"/>
              <w:right w:val="nil"/>
            </w:tcBorders>
            <w:shd w:val="clear" w:color="auto" w:fill="auto"/>
          </w:tcPr>
          <w:p w14:paraId="28CE1151" w14:textId="77777777" w:rsidR="008712F4" w:rsidRPr="00654800" w:rsidRDefault="008712F4" w:rsidP="00AF2AE3">
            <w:pPr>
              <w:rPr>
                <w:rFonts w:eastAsia="Calibri"/>
                <w:b/>
                <w:bCs/>
                <w:color w:val="000000"/>
                <w:sz w:val="16"/>
                <w:szCs w:val="16"/>
              </w:rPr>
            </w:pPr>
            <w:r w:rsidRPr="00654800">
              <w:rPr>
                <w:rFonts w:eastAsia="Calibri"/>
                <w:b/>
                <w:bCs/>
                <w:color w:val="000000"/>
                <w:sz w:val="16"/>
                <w:szCs w:val="16"/>
              </w:rPr>
              <w:t>Desirable</w:t>
            </w:r>
          </w:p>
        </w:tc>
      </w:tr>
      <w:tr w:rsidR="008712F4" w14:paraId="20BB69CE" w14:textId="77777777" w:rsidTr="00A74226">
        <w:tc>
          <w:tcPr>
            <w:tcW w:w="8222" w:type="dxa"/>
            <w:tcBorders>
              <w:left w:val="nil"/>
              <w:right w:val="nil"/>
            </w:tcBorders>
            <w:shd w:val="clear" w:color="auto" w:fill="C0C0C0"/>
          </w:tcPr>
          <w:p w14:paraId="01CCAA01" w14:textId="77777777" w:rsidR="008712F4" w:rsidRPr="007D1B51" w:rsidRDefault="008712F4" w:rsidP="00AF2AE3">
            <w:pPr>
              <w:rPr>
                <w:rFonts w:eastAsia="Calibri"/>
                <w:b/>
                <w:bCs/>
                <w:color w:val="000000"/>
              </w:rPr>
            </w:pPr>
            <w:r w:rsidRPr="007D1B51">
              <w:rPr>
                <w:rFonts w:eastAsia="Calibri"/>
                <w:b/>
                <w:bCs/>
                <w:color w:val="000000"/>
              </w:rPr>
              <w:t xml:space="preserve">2 years’ minimum experience in a Policy and or Campaigning role </w:t>
            </w:r>
          </w:p>
        </w:tc>
        <w:tc>
          <w:tcPr>
            <w:tcW w:w="992" w:type="dxa"/>
            <w:tcBorders>
              <w:left w:val="nil"/>
              <w:right w:val="nil"/>
            </w:tcBorders>
            <w:shd w:val="clear" w:color="auto" w:fill="C0C0C0"/>
          </w:tcPr>
          <w:p w14:paraId="23A29E80"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tcBorders>
              <w:left w:val="nil"/>
              <w:right w:val="nil"/>
            </w:tcBorders>
            <w:shd w:val="clear" w:color="auto" w:fill="C0C0C0"/>
          </w:tcPr>
          <w:p w14:paraId="30A76431" w14:textId="77777777" w:rsidR="008712F4" w:rsidRPr="00654800" w:rsidRDefault="008712F4" w:rsidP="00AF2AE3">
            <w:pPr>
              <w:rPr>
                <w:rFonts w:eastAsia="Calibri"/>
                <w:color w:val="000000"/>
                <w:sz w:val="22"/>
                <w:szCs w:val="22"/>
              </w:rPr>
            </w:pPr>
          </w:p>
        </w:tc>
      </w:tr>
      <w:tr w:rsidR="008712F4" w14:paraId="14476C13" w14:textId="77777777" w:rsidTr="00A74226">
        <w:tc>
          <w:tcPr>
            <w:tcW w:w="8222" w:type="dxa"/>
            <w:shd w:val="clear" w:color="auto" w:fill="auto"/>
          </w:tcPr>
          <w:p w14:paraId="50D6D64B" w14:textId="77777777" w:rsidR="008712F4" w:rsidRPr="007D1B51" w:rsidRDefault="008712F4" w:rsidP="00AF2AE3">
            <w:pPr>
              <w:rPr>
                <w:rFonts w:eastAsia="Calibri"/>
                <w:b/>
                <w:bCs/>
                <w:color w:val="000000"/>
              </w:rPr>
            </w:pPr>
            <w:r w:rsidRPr="007D1B51">
              <w:rPr>
                <w:rFonts w:eastAsia="Calibri"/>
                <w:b/>
                <w:bCs/>
                <w:color w:val="000000"/>
              </w:rPr>
              <w:t>Personal experience of disability AND/OR experience of working in the Disability sector</w:t>
            </w:r>
          </w:p>
        </w:tc>
        <w:tc>
          <w:tcPr>
            <w:tcW w:w="992" w:type="dxa"/>
            <w:shd w:val="clear" w:color="auto" w:fill="auto"/>
          </w:tcPr>
          <w:p w14:paraId="5CE7E442" w14:textId="77777777" w:rsidR="008712F4" w:rsidRPr="00654800" w:rsidRDefault="008712F4" w:rsidP="00AF2AE3">
            <w:pPr>
              <w:rPr>
                <w:rFonts w:eastAsia="Calibri"/>
                <w:b/>
                <w:bCs/>
                <w:color w:val="000000"/>
                <w:sz w:val="22"/>
                <w:szCs w:val="22"/>
              </w:rPr>
            </w:pPr>
            <w:r w:rsidRPr="00654800">
              <w:rPr>
                <w:rFonts w:eastAsia="Calibri"/>
                <w:b/>
                <w:bCs/>
                <w:color w:val="000000"/>
                <w:sz w:val="22"/>
                <w:szCs w:val="22"/>
              </w:rPr>
              <w:t>√</w:t>
            </w:r>
          </w:p>
        </w:tc>
        <w:tc>
          <w:tcPr>
            <w:tcW w:w="992" w:type="dxa"/>
            <w:shd w:val="clear" w:color="auto" w:fill="auto"/>
          </w:tcPr>
          <w:p w14:paraId="472C9470" w14:textId="77777777" w:rsidR="008712F4" w:rsidRPr="00654800" w:rsidRDefault="008712F4" w:rsidP="00AF2AE3">
            <w:pPr>
              <w:rPr>
                <w:rFonts w:eastAsia="Calibri"/>
                <w:b/>
                <w:bCs/>
                <w:color w:val="000000"/>
                <w:sz w:val="22"/>
                <w:szCs w:val="22"/>
              </w:rPr>
            </w:pPr>
          </w:p>
        </w:tc>
      </w:tr>
      <w:tr w:rsidR="008712F4" w14:paraId="0FBD955F" w14:textId="77777777" w:rsidTr="00A74226">
        <w:tc>
          <w:tcPr>
            <w:tcW w:w="8222" w:type="dxa"/>
            <w:tcBorders>
              <w:left w:val="nil"/>
              <w:right w:val="nil"/>
            </w:tcBorders>
            <w:shd w:val="clear" w:color="auto" w:fill="C0C0C0"/>
          </w:tcPr>
          <w:p w14:paraId="1309D126" w14:textId="77777777" w:rsidR="008712F4" w:rsidRPr="007D1B51" w:rsidRDefault="006F25FA" w:rsidP="00AF2AE3">
            <w:pPr>
              <w:rPr>
                <w:rFonts w:eastAsia="Calibri"/>
                <w:b/>
                <w:bCs/>
                <w:color w:val="000000"/>
              </w:rPr>
            </w:pPr>
            <w:r w:rsidRPr="007D1B51">
              <w:rPr>
                <w:rFonts w:eastAsia="Calibri"/>
                <w:b/>
                <w:bCs/>
                <w:color w:val="000000"/>
              </w:rPr>
              <w:t>Managing the work of others</w:t>
            </w:r>
            <w:r w:rsidRPr="007D1B51">
              <w:rPr>
                <w:rFonts w:eastAsia="Calibri"/>
                <w:b/>
                <w:bCs/>
                <w:color w:val="000000"/>
              </w:rPr>
              <w:tab/>
            </w:r>
          </w:p>
        </w:tc>
        <w:tc>
          <w:tcPr>
            <w:tcW w:w="992" w:type="dxa"/>
            <w:tcBorders>
              <w:left w:val="nil"/>
              <w:right w:val="nil"/>
            </w:tcBorders>
            <w:shd w:val="clear" w:color="auto" w:fill="C0C0C0"/>
          </w:tcPr>
          <w:p w14:paraId="7AA953C7" w14:textId="77777777" w:rsidR="008712F4" w:rsidRPr="00654800" w:rsidRDefault="006F25FA" w:rsidP="00AF2AE3">
            <w:pPr>
              <w:rPr>
                <w:rFonts w:eastAsia="Calibri"/>
                <w:color w:val="000000"/>
                <w:sz w:val="22"/>
                <w:szCs w:val="22"/>
              </w:rPr>
            </w:pPr>
            <w:r w:rsidRPr="00654800">
              <w:rPr>
                <w:rFonts w:eastAsia="Calibri"/>
                <w:b/>
                <w:bCs/>
                <w:color w:val="000000"/>
                <w:sz w:val="22"/>
                <w:szCs w:val="22"/>
              </w:rPr>
              <w:t>√</w:t>
            </w:r>
          </w:p>
        </w:tc>
        <w:tc>
          <w:tcPr>
            <w:tcW w:w="992" w:type="dxa"/>
            <w:tcBorders>
              <w:left w:val="nil"/>
              <w:right w:val="nil"/>
            </w:tcBorders>
            <w:shd w:val="clear" w:color="auto" w:fill="C0C0C0"/>
          </w:tcPr>
          <w:p w14:paraId="4CFFE33E" w14:textId="77777777" w:rsidR="008712F4" w:rsidRPr="00654800" w:rsidRDefault="008712F4" w:rsidP="00AF2AE3">
            <w:pPr>
              <w:rPr>
                <w:rFonts w:eastAsia="Calibri"/>
                <w:color w:val="000000"/>
                <w:sz w:val="22"/>
                <w:szCs w:val="22"/>
              </w:rPr>
            </w:pPr>
          </w:p>
        </w:tc>
      </w:tr>
      <w:tr w:rsidR="008712F4" w14:paraId="0382230E" w14:textId="77777777" w:rsidTr="006F25FA">
        <w:tc>
          <w:tcPr>
            <w:tcW w:w="8222" w:type="dxa"/>
            <w:tcBorders>
              <w:left w:val="nil"/>
              <w:right w:val="nil"/>
            </w:tcBorders>
            <w:shd w:val="clear" w:color="auto" w:fill="auto"/>
          </w:tcPr>
          <w:p w14:paraId="77181ACD" w14:textId="77777777" w:rsidR="008712F4" w:rsidRPr="007D1B51" w:rsidRDefault="006F25FA" w:rsidP="00AF2AE3">
            <w:pPr>
              <w:rPr>
                <w:rFonts w:eastAsia="Calibri"/>
                <w:b/>
                <w:bCs/>
                <w:color w:val="000000"/>
              </w:rPr>
            </w:pPr>
            <w:r w:rsidRPr="007D1B51">
              <w:rPr>
                <w:rFonts w:eastAsia="Calibri"/>
                <w:b/>
                <w:bCs/>
                <w:color w:val="000000"/>
              </w:rPr>
              <w:t>Writing</w:t>
            </w:r>
            <w:r w:rsidR="008712F4" w:rsidRPr="007D1B51">
              <w:rPr>
                <w:rFonts w:eastAsia="Calibri"/>
                <w:b/>
                <w:bCs/>
                <w:color w:val="000000"/>
              </w:rPr>
              <w:t xml:space="preserve"> for a range of audiences, from in-depth policy briefings to web pages and social media posts </w:t>
            </w:r>
          </w:p>
        </w:tc>
        <w:tc>
          <w:tcPr>
            <w:tcW w:w="992" w:type="dxa"/>
            <w:tcBorders>
              <w:left w:val="nil"/>
              <w:right w:val="nil"/>
            </w:tcBorders>
            <w:shd w:val="clear" w:color="auto" w:fill="auto"/>
          </w:tcPr>
          <w:p w14:paraId="72C91AA3"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tcBorders>
              <w:left w:val="nil"/>
              <w:right w:val="nil"/>
            </w:tcBorders>
            <w:shd w:val="clear" w:color="auto" w:fill="auto"/>
          </w:tcPr>
          <w:p w14:paraId="280FDC46" w14:textId="77777777" w:rsidR="008712F4" w:rsidRPr="00654800" w:rsidRDefault="008712F4" w:rsidP="00AF2AE3">
            <w:pPr>
              <w:rPr>
                <w:rFonts w:eastAsia="Calibri"/>
                <w:color w:val="000000"/>
                <w:sz w:val="22"/>
                <w:szCs w:val="22"/>
              </w:rPr>
            </w:pPr>
          </w:p>
        </w:tc>
      </w:tr>
      <w:tr w:rsidR="008712F4" w14:paraId="47B43C5D" w14:textId="77777777" w:rsidTr="006F25FA">
        <w:tc>
          <w:tcPr>
            <w:tcW w:w="8222" w:type="dxa"/>
            <w:shd w:val="clear" w:color="auto" w:fill="BFBFBF" w:themeFill="background1" w:themeFillShade="BF"/>
          </w:tcPr>
          <w:p w14:paraId="32877759" w14:textId="77777777" w:rsidR="008712F4" w:rsidRPr="00654800" w:rsidRDefault="006F25FA" w:rsidP="00AF2AE3">
            <w:pPr>
              <w:rPr>
                <w:rFonts w:eastAsia="Calibri"/>
                <w:b/>
                <w:bCs/>
                <w:color w:val="000000"/>
                <w:sz w:val="22"/>
                <w:szCs w:val="22"/>
              </w:rPr>
            </w:pPr>
            <w:r w:rsidRPr="00654800">
              <w:rPr>
                <w:rFonts w:eastAsia="Calibri"/>
                <w:b/>
                <w:bCs/>
                <w:color w:val="000000"/>
                <w:sz w:val="22"/>
                <w:szCs w:val="22"/>
              </w:rPr>
              <w:t xml:space="preserve">Experience </w:t>
            </w:r>
            <w:r>
              <w:rPr>
                <w:rFonts w:eastAsia="Calibri"/>
                <w:b/>
                <w:bCs/>
                <w:color w:val="000000"/>
                <w:sz w:val="22"/>
                <w:szCs w:val="22"/>
              </w:rPr>
              <w:t>of influencing national government</w:t>
            </w:r>
          </w:p>
        </w:tc>
        <w:tc>
          <w:tcPr>
            <w:tcW w:w="992" w:type="dxa"/>
            <w:shd w:val="clear" w:color="auto" w:fill="BFBFBF" w:themeFill="background1" w:themeFillShade="BF"/>
          </w:tcPr>
          <w:p w14:paraId="11FA7211" w14:textId="77777777" w:rsidR="008712F4" w:rsidRPr="00654800" w:rsidRDefault="008712F4" w:rsidP="00AF2AE3">
            <w:pPr>
              <w:rPr>
                <w:rFonts w:eastAsia="Calibri"/>
                <w:b/>
                <w:bCs/>
                <w:color w:val="000000"/>
                <w:sz w:val="22"/>
                <w:szCs w:val="22"/>
              </w:rPr>
            </w:pPr>
          </w:p>
        </w:tc>
        <w:tc>
          <w:tcPr>
            <w:tcW w:w="992" w:type="dxa"/>
            <w:shd w:val="clear" w:color="auto" w:fill="BFBFBF" w:themeFill="background1" w:themeFillShade="BF"/>
          </w:tcPr>
          <w:p w14:paraId="4FF6BCC2" w14:textId="77777777" w:rsidR="008712F4" w:rsidRPr="00654800" w:rsidRDefault="006F25FA" w:rsidP="00AF2AE3">
            <w:pPr>
              <w:rPr>
                <w:rFonts w:eastAsia="Calibri"/>
                <w:b/>
                <w:bCs/>
                <w:color w:val="000000"/>
                <w:sz w:val="22"/>
                <w:szCs w:val="22"/>
              </w:rPr>
            </w:pPr>
            <w:r w:rsidRPr="00654800">
              <w:rPr>
                <w:rFonts w:eastAsia="Calibri"/>
                <w:b/>
                <w:bCs/>
                <w:color w:val="000000"/>
                <w:sz w:val="22"/>
                <w:szCs w:val="22"/>
              </w:rPr>
              <w:t>√</w:t>
            </w:r>
          </w:p>
        </w:tc>
      </w:tr>
    </w:tbl>
    <w:p w14:paraId="687C861D" w14:textId="77777777" w:rsidR="008712F4" w:rsidRDefault="008712F4" w:rsidP="00AF2AE3">
      <w:pPr>
        <w:spacing w:after="0"/>
        <w:rPr>
          <w:b/>
        </w:rPr>
      </w:pPr>
    </w:p>
    <w:p w14:paraId="0C31E792" w14:textId="77777777" w:rsidR="008712F4" w:rsidRPr="007D1B51" w:rsidRDefault="008712F4" w:rsidP="00AF2AE3">
      <w:pPr>
        <w:pStyle w:val="ListParagraph"/>
        <w:numPr>
          <w:ilvl w:val="0"/>
          <w:numId w:val="18"/>
        </w:numPr>
        <w:suppressAutoHyphens w:val="0"/>
        <w:spacing w:after="0" w:line="240" w:lineRule="auto"/>
        <w:ind w:left="0" w:firstLine="0"/>
        <w:rPr>
          <w:rFonts w:ascii="Arial" w:hAnsi="Arial" w:cs="Arial"/>
          <w:b/>
          <w:sz w:val="24"/>
          <w:szCs w:val="24"/>
        </w:rPr>
      </w:pPr>
      <w:r w:rsidRPr="007D1B51">
        <w:rPr>
          <w:rFonts w:ascii="Arial" w:hAnsi="Arial" w:cs="Arial"/>
          <w:b/>
          <w:sz w:val="24"/>
          <w:szCs w:val="24"/>
        </w:rPr>
        <w:t xml:space="preserve">KNOWLEDGE </w:t>
      </w:r>
      <w:r w:rsidR="00275AEC" w:rsidRPr="007D1B51">
        <w:rPr>
          <w:rFonts w:ascii="Arial" w:hAnsi="Arial" w:cs="Arial"/>
          <w:b/>
          <w:sz w:val="24"/>
          <w:szCs w:val="24"/>
        </w:rPr>
        <w:t>(or ability to rapidly acquire knowledge) of:</w:t>
      </w:r>
    </w:p>
    <w:p w14:paraId="718D8821" w14:textId="77777777" w:rsidR="008712F4" w:rsidRDefault="008712F4" w:rsidP="00AF2AE3">
      <w:pPr>
        <w:spacing w:after="0"/>
        <w:rPr>
          <w:b/>
        </w:rPr>
      </w:pPr>
    </w:p>
    <w:tbl>
      <w:tblPr>
        <w:tblW w:w="10206" w:type="dxa"/>
        <w:tblInd w:w="-459" w:type="dxa"/>
        <w:tblBorders>
          <w:top w:val="single" w:sz="8" w:space="0" w:color="000000"/>
          <w:bottom w:val="single" w:sz="8" w:space="0" w:color="000000"/>
        </w:tblBorders>
        <w:tblLook w:val="04A0" w:firstRow="1" w:lastRow="0" w:firstColumn="1" w:lastColumn="0" w:noHBand="0" w:noVBand="1"/>
      </w:tblPr>
      <w:tblGrid>
        <w:gridCol w:w="8222"/>
        <w:gridCol w:w="992"/>
        <w:gridCol w:w="992"/>
      </w:tblGrid>
      <w:tr w:rsidR="008712F4" w:rsidRPr="00BE6D73" w14:paraId="3E2EAECA" w14:textId="77777777" w:rsidTr="00A74226">
        <w:tc>
          <w:tcPr>
            <w:tcW w:w="8222" w:type="dxa"/>
            <w:tcBorders>
              <w:top w:val="single" w:sz="8" w:space="0" w:color="000000"/>
              <w:left w:val="nil"/>
              <w:bottom w:val="single" w:sz="8" w:space="0" w:color="000000"/>
              <w:right w:val="nil"/>
            </w:tcBorders>
            <w:shd w:val="clear" w:color="auto" w:fill="auto"/>
          </w:tcPr>
          <w:p w14:paraId="5DAC4DC0" w14:textId="77777777" w:rsidR="008712F4" w:rsidRPr="00654800" w:rsidRDefault="008712F4" w:rsidP="00AF2AE3">
            <w:pPr>
              <w:spacing w:after="0"/>
              <w:rPr>
                <w:rFonts w:eastAsia="Calibri"/>
                <w:b/>
                <w:bCs/>
                <w:color w:val="000000"/>
                <w:sz w:val="22"/>
                <w:szCs w:val="22"/>
              </w:rPr>
            </w:pPr>
          </w:p>
        </w:tc>
        <w:tc>
          <w:tcPr>
            <w:tcW w:w="992" w:type="dxa"/>
            <w:tcBorders>
              <w:top w:val="single" w:sz="8" w:space="0" w:color="000000"/>
              <w:left w:val="nil"/>
              <w:bottom w:val="single" w:sz="8" w:space="0" w:color="000000"/>
              <w:right w:val="nil"/>
            </w:tcBorders>
            <w:shd w:val="clear" w:color="auto" w:fill="auto"/>
          </w:tcPr>
          <w:p w14:paraId="362FB104" w14:textId="77777777" w:rsidR="008712F4" w:rsidRPr="00654800" w:rsidRDefault="008712F4" w:rsidP="00AF2AE3">
            <w:pPr>
              <w:rPr>
                <w:rFonts w:eastAsia="Calibri"/>
                <w:b/>
                <w:bCs/>
                <w:color w:val="000000"/>
                <w:sz w:val="16"/>
                <w:szCs w:val="16"/>
              </w:rPr>
            </w:pPr>
            <w:r w:rsidRPr="00654800">
              <w:rPr>
                <w:rFonts w:eastAsia="Calibri"/>
                <w:b/>
                <w:bCs/>
                <w:color w:val="000000"/>
                <w:sz w:val="16"/>
                <w:szCs w:val="16"/>
              </w:rPr>
              <w:t>Essential</w:t>
            </w:r>
          </w:p>
        </w:tc>
        <w:tc>
          <w:tcPr>
            <w:tcW w:w="992" w:type="dxa"/>
            <w:tcBorders>
              <w:top w:val="single" w:sz="8" w:space="0" w:color="000000"/>
              <w:left w:val="nil"/>
              <w:bottom w:val="single" w:sz="8" w:space="0" w:color="000000"/>
              <w:right w:val="nil"/>
            </w:tcBorders>
            <w:shd w:val="clear" w:color="auto" w:fill="auto"/>
          </w:tcPr>
          <w:p w14:paraId="5EA6C05E" w14:textId="77777777" w:rsidR="008712F4" w:rsidRPr="00654800" w:rsidRDefault="008712F4" w:rsidP="00AF2AE3">
            <w:pPr>
              <w:rPr>
                <w:rFonts w:eastAsia="Calibri"/>
                <w:b/>
                <w:bCs/>
                <w:color w:val="000000"/>
                <w:sz w:val="16"/>
                <w:szCs w:val="16"/>
              </w:rPr>
            </w:pPr>
            <w:r w:rsidRPr="00654800">
              <w:rPr>
                <w:rFonts w:eastAsia="Calibri"/>
                <w:b/>
                <w:bCs/>
                <w:color w:val="000000"/>
                <w:sz w:val="16"/>
                <w:szCs w:val="16"/>
              </w:rPr>
              <w:t>Desirable</w:t>
            </w:r>
          </w:p>
        </w:tc>
      </w:tr>
      <w:tr w:rsidR="008712F4" w:rsidRPr="00AD031B" w14:paraId="79535157" w14:textId="77777777" w:rsidTr="00A74226">
        <w:tc>
          <w:tcPr>
            <w:tcW w:w="8222" w:type="dxa"/>
            <w:tcBorders>
              <w:left w:val="nil"/>
              <w:right w:val="nil"/>
            </w:tcBorders>
            <w:shd w:val="clear" w:color="auto" w:fill="C0C0C0"/>
          </w:tcPr>
          <w:p w14:paraId="1FF450A7" w14:textId="77777777" w:rsidR="008712F4" w:rsidRPr="007D1B51" w:rsidRDefault="00275AEC" w:rsidP="00AF2AE3">
            <w:pPr>
              <w:rPr>
                <w:rFonts w:eastAsia="Calibri"/>
                <w:b/>
                <w:bCs/>
                <w:color w:val="000000"/>
              </w:rPr>
            </w:pPr>
            <w:r w:rsidRPr="007D1B51">
              <w:rPr>
                <w:rFonts w:eastAsia="Calibri"/>
                <w:b/>
                <w:bCs/>
                <w:color w:val="000000"/>
              </w:rPr>
              <w:t>W</w:t>
            </w:r>
            <w:r w:rsidR="008712F4" w:rsidRPr="007D1B51">
              <w:rPr>
                <w:rFonts w:eastAsia="Calibri"/>
                <w:b/>
                <w:bCs/>
                <w:color w:val="000000"/>
              </w:rPr>
              <w:t xml:space="preserve">alking &amp; cycling policy and infrastructure as they relate to pedestrians &amp; cyclists with a variety of impairments </w:t>
            </w:r>
          </w:p>
        </w:tc>
        <w:tc>
          <w:tcPr>
            <w:tcW w:w="992" w:type="dxa"/>
            <w:tcBorders>
              <w:left w:val="nil"/>
              <w:right w:val="nil"/>
            </w:tcBorders>
            <w:shd w:val="clear" w:color="auto" w:fill="C0C0C0"/>
          </w:tcPr>
          <w:p w14:paraId="7AC6E544"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tcBorders>
              <w:left w:val="nil"/>
              <w:right w:val="nil"/>
            </w:tcBorders>
            <w:shd w:val="clear" w:color="auto" w:fill="C0C0C0"/>
          </w:tcPr>
          <w:p w14:paraId="3B56504C" w14:textId="77777777" w:rsidR="008712F4" w:rsidRPr="00654800" w:rsidRDefault="008712F4" w:rsidP="00AF2AE3">
            <w:pPr>
              <w:rPr>
                <w:rFonts w:eastAsia="Calibri"/>
                <w:color w:val="000000"/>
                <w:sz w:val="22"/>
                <w:szCs w:val="22"/>
              </w:rPr>
            </w:pPr>
          </w:p>
        </w:tc>
      </w:tr>
      <w:tr w:rsidR="008712F4" w:rsidRPr="00AD031B" w14:paraId="1698618E" w14:textId="77777777" w:rsidTr="00A74226">
        <w:tc>
          <w:tcPr>
            <w:tcW w:w="8222" w:type="dxa"/>
            <w:shd w:val="clear" w:color="auto" w:fill="auto"/>
          </w:tcPr>
          <w:p w14:paraId="0C647FBA" w14:textId="77777777" w:rsidR="008712F4" w:rsidRPr="007D1B51" w:rsidRDefault="00275AEC" w:rsidP="00AF2AE3">
            <w:pPr>
              <w:rPr>
                <w:rFonts w:eastAsia="Calibri"/>
                <w:b/>
                <w:bCs/>
                <w:color w:val="000000"/>
              </w:rPr>
            </w:pPr>
            <w:r w:rsidRPr="007D1B51">
              <w:rPr>
                <w:rFonts w:eastAsia="Calibri"/>
                <w:b/>
                <w:bCs/>
                <w:color w:val="000000"/>
              </w:rPr>
              <w:t>T</w:t>
            </w:r>
            <w:r w:rsidR="00A81BC2" w:rsidRPr="007D1B51">
              <w:rPr>
                <w:rFonts w:eastAsia="Calibri"/>
                <w:b/>
                <w:bCs/>
                <w:color w:val="000000"/>
              </w:rPr>
              <w:t xml:space="preserve">he </w:t>
            </w:r>
            <w:r w:rsidR="008712F4" w:rsidRPr="007D1B51">
              <w:rPr>
                <w:rFonts w:eastAsia="Calibri"/>
                <w:b/>
                <w:bCs/>
                <w:color w:val="000000"/>
              </w:rPr>
              <w:t xml:space="preserve">barriers to active travel </w:t>
            </w:r>
            <w:r w:rsidR="00A81BC2" w:rsidRPr="007D1B51">
              <w:rPr>
                <w:rFonts w:eastAsia="Calibri"/>
                <w:b/>
                <w:bCs/>
                <w:color w:val="000000"/>
              </w:rPr>
              <w:t>(</w:t>
            </w:r>
            <w:r w:rsidR="003666F9" w:rsidRPr="007D1B51">
              <w:rPr>
                <w:rFonts w:eastAsia="Calibri"/>
                <w:b/>
                <w:bCs/>
                <w:color w:val="000000"/>
              </w:rPr>
              <w:t>and to transport and mobility in general</w:t>
            </w:r>
            <w:r w:rsidR="00A81BC2" w:rsidRPr="007D1B51">
              <w:rPr>
                <w:rFonts w:eastAsia="Calibri"/>
                <w:b/>
                <w:bCs/>
                <w:color w:val="000000"/>
              </w:rPr>
              <w:t>)</w:t>
            </w:r>
            <w:r w:rsidR="003666F9" w:rsidRPr="007D1B51">
              <w:rPr>
                <w:rFonts w:eastAsia="Calibri"/>
                <w:b/>
                <w:bCs/>
                <w:color w:val="000000"/>
              </w:rPr>
              <w:t xml:space="preserve"> </w:t>
            </w:r>
            <w:r w:rsidR="00A81BC2" w:rsidRPr="007D1B51">
              <w:rPr>
                <w:rFonts w:eastAsia="Calibri"/>
                <w:b/>
                <w:bCs/>
                <w:color w:val="000000"/>
              </w:rPr>
              <w:t>experienced by</w:t>
            </w:r>
            <w:r w:rsidR="008712F4" w:rsidRPr="007D1B51">
              <w:rPr>
                <w:rFonts w:eastAsia="Calibri"/>
                <w:b/>
                <w:bCs/>
                <w:color w:val="000000"/>
              </w:rPr>
              <w:t xml:space="preserve"> Disabled people </w:t>
            </w:r>
          </w:p>
        </w:tc>
        <w:tc>
          <w:tcPr>
            <w:tcW w:w="992" w:type="dxa"/>
            <w:shd w:val="clear" w:color="auto" w:fill="auto"/>
          </w:tcPr>
          <w:p w14:paraId="0684C5A3"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shd w:val="clear" w:color="auto" w:fill="auto"/>
          </w:tcPr>
          <w:p w14:paraId="2E9EA122" w14:textId="77777777" w:rsidR="008712F4" w:rsidRPr="00654800" w:rsidRDefault="008712F4" w:rsidP="00AF2AE3">
            <w:pPr>
              <w:rPr>
                <w:rFonts w:eastAsia="Calibri"/>
                <w:color w:val="000000"/>
                <w:sz w:val="22"/>
                <w:szCs w:val="22"/>
              </w:rPr>
            </w:pPr>
          </w:p>
        </w:tc>
      </w:tr>
      <w:tr w:rsidR="008712F4" w14:paraId="47CD8F6A" w14:textId="77777777" w:rsidTr="00A74226">
        <w:tc>
          <w:tcPr>
            <w:tcW w:w="8222" w:type="dxa"/>
            <w:tcBorders>
              <w:left w:val="nil"/>
              <w:right w:val="nil"/>
            </w:tcBorders>
            <w:shd w:val="clear" w:color="auto" w:fill="C0C0C0"/>
          </w:tcPr>
          <w:p w14:paraId="6EE35402" w14:textId="77777777" w:rsidR="008712F4" w:rsidRPr="007D1B51" w:rsidRDefault="00275AEC" w:rsidP="00AF2AE3">
            <w:pPr>
              <w:rPr>
                <w:rFonts w:eastAsia="Calibri"/>
                <w:b/>
                <w:bCs/>
                <w:color w:val="000000"/>
              </w:rPr>
            </w:pPr>
            <w:r w:rsidRPr="007D1B51">
              <w:rPr>
                <w:rFonts w:eastAsia="Calibri"/>
                <w:b/>
                <w:bCs/>
                <w:color w:val="000000"/>
              </w:rPr>
              <w:t>T</w:t>
            </w:r>
            <w:r w:rsidR="008712F4" w:rsidRPr="007D1B51">
              <w:rPr>
                <w:rFonts w:eastAsia="Calibri"/>
                <w:b/>
                <w:bCs/>
                <w:color w:val="000000"/>
              </w:rPr>
              <w:t>he Social Model of Disability</w:t>
            </w:r>
          </w:p>
        </w:tc>
        <w:tc>
          <w:tcPr>
            <w:tcW w:w="992" w:type="dxa"/>
            <w:tcBorders>
              <w:left w:val="nil"/>
              <w:right w:val="nil"/>
            </w:tcBorders>
            <w:shd w:val="clear" w:color="auto" w:fill="C0C0C0"/>
          </w:tcPr>
          <w:p w14:paraId="221ABF3F" w14:textId="77777777" w:rsidR="008712F4" w:rsidRPr="00654800" w:rsidRDefault="008712F4" w:rsidP="00AF2AE3">
            <w:pPr>
              <w:rPr>
                <w:rFonts w:eastAsia="Calibri"/>
                <w:color w:val="000000"/>
                <w:sz w:val="22"/>
                <w:szCs w:val="22"/>
              </w:rPr>
            </w:pPr>
          </w:p>
        </w:tc>
        <w:tc>
          <w:tcPr>
            <w:tcW w:w="992" w:type="dxa"/>
            <w:tcBorders>
              <w:left w:val="nil"/>
              <w:right w:val="nil"/>
            </w:tcBorders>
            <w:shd w:val="clear" w:color="auto" w:fill="C0C0C0"/>
          </w:tcPr>
          <w:p w14:paraId="7727AABA" w14:textId="77777777" w:rsidR="008712F4" w:rsidRPr="00654800" w:rsidRDefault="00275AEC" w:rsidP="00AF2AE3">
            <w:pPr>
              <w:rPr>
                <w:rFonts w:eastAsia="Calibri"/>
                <w:color w:val="000000"/>
                <w:sz w:val="22"/>
                <w:szCs w:val="22"/>
              </w:rPr>
            </w:pPr>
            <w:r w:rsidRPr="00654800">
              <w:rPr>
                <w:rFonts w:eastAsia="Calibri"/>
                <w:color w:val="000000"/>
                <w:sz w:val="22"/>
                <w:szCs w:val="22"/>
              </w:rPr>
              <w:t>√</w:t>
            </w:r>
          </w:p>
        </w:tc>
      </w:tr>
      <w:tr w:rsidR="008712F4" w14:paraId="55B68E59" w14:textId="77777777" w:rsidTr="00A74226">
        <w:tc>
          <w:tcPr>
            <w:tcW w:w="8222" w:type="dxa"/>
            <w:shd w:val="clear" w:color="auto" w:fill="auto"/>
          </w:tcPr>
          <w:p w14:paraId="3403BA70" w14:textId="77777777" w:rsidR="008712F4" w:rsidRPr="007D1B51" w:rsidRDefault="00275AEC" w:rsidP="00AF2AE3">
            <w:pPr>
              <w:rPr>
                <w:rFonts w:eastAsia="Calibri"/>
                <w:b/>
                <w:bCs/>
                <w:color w:val="000000"/>
              </w:rPr>
            </w:pPr>
            <w:r w:rsidRPr="007D1B51">
              <w:rPr>
                <w:rFonts w:eastAsia="Calibri"/>
                <w:b/>
                <w:bCs/>
              </w:rPr>
              <w:t xml:space="preserve">Main </w:t>
            </w:r>
            <w:r w:rsidR="00E37BB9" w:rsidRPr="007D1B51">
              <w:rPr>
                <w:rFonts w:eastAsia="Calibri"/>
                <w:b/>
                <w:bCs/>
              </w:rPr>
              <w:t>A</w:t>
            </w:r>
            <w:r w:rsidRPr="007D1B51">
              <w:rPr>
                <w:rFonts w:eastAsia="Calibri"/>
                <w:b/>
                <w:bCs/>
              </w:rPr>
              <w:t xml:space="preserve">ctive </w:t>
            </w:r>
            <w:r w:rsidR="00E37BB9" w:rsidRPr="007D1B51">
              <w:rPr>
                <w:rFonts w:eastAsia="Calibri"/>
                <w:b/>
                <w:bCs/>
              </w:rPr>
              <w:t>T</w:t>
            </w:r>
            <w:r w:rsidRPr="007D1B51">
              <w:rPr>
                <w:rFonts w:eastAsia="Calibri"/>
                <w:b/>
                <w:bCs/>
              </w:rPr>
              <w:t xml:space="preserve">ravel </w:t>
            </w:r>
            <w:r w:rsidR="00E37BB9" w:rsidRPr="007D1B51">
              <w:rPr>
                <w:rFonts w:eastAsia="Calibri"/>
                <w:b/>
                <w:bCs/>
              </w:rPr>
              <w:t xml:space="preserve">and disability </w:t>
            </w:r>
            <w:r w:rsidRPr="007D1B51">
              <w:rPr>
                <w:rFonts w:eastAsia="Calibri"/>
                <w:b/>
                <w:bCs/>
              </w:rPr>
              <w:t>organisations and campaigns</w:t>
            </w:r>
          </w:p>
        </w:tc>
        <w:tc>
          <w:tcPr>
            <w:tcW w:w="992" w:type="dxa"/>
            <w:shd w:val="clear" w:color="auto" w:fill="auto"/>
          </w:tcPr>
          <w:p w14:paraId="0E1427DE" w14:textId="77777777" w:rsidR="008712F4" w:rsidRPr="00654800" w:rsidRDefault="008712F4" w:rsidP="00AF2AE3">
            <w:pPr>
              <w:rPr>
                <w:rFonts w:eastAsia="Calibri"/>
                <w:color w:val="000000"/>
                <w:sz w:val="22"/>
                <w:szCs w:val="22"/>
              </w:rPr>
            </w:pPr>
          </w:p>
        </w:tc>
        <w:tc>
          <w:tcPr>
            <w:tcW w:w="992" w:type="dxa"/>
            <w:shd w:val="clear" w:color="auto" w:fill="auto"/>
          </w:tcPr>
          <w:p w14:paraId="364A2692"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r>
    </w:tbl>
    <w:p w14:paraId="577FC7F8" w14:textId="77777777" w:rsidR="008712F4" w:rsidRDefault="008712F4" w:rsidP="00AF2AE3">
      <w:pPr>
        <w:spacing w:after="0"/>
        <w:rPr>
          <w:b/>
        </w:rPr>
      </w:pPr>
    </w:p>
    <w:p w14:paraId="5C27548D" w14:textId="77777777" w:rsidR="008712F4" w:rsidRPr="007D1B51" w:rsidRDefault="008712F4" w:rsidP="00AF2AE3">
      <w:pPr>
        <w:pStyle w:val="ListParagraph"/>
        <w:numPr>
          <w:ilvl w:val="0"/>
          <w:numId w:val="18"/>
        </w:numPr>
        <w:suppressAutoHyphens w:val="0"/>
        <w:spacing w:after="0" w:line="240" w:lineRule="auto"/>
        <w:ind w:left="0" w:firstLine="0"/>
        <w:rPr>
          <w:rFonts w:ascii="Arial" w:hAnsi="Arial" w:cs="Arial"/>
          <w:b/>
          <w:sz w:val="24"/>
          <w:szCs w:val="24"/>
        </w:rPr>
      </w:pPr>
      <w:r w:rsidRPr="007D1B51">
        <w:rPr>
          <w:rFonts w:ascii="Arial" w:hAnsi="Arial" w:cs="Arial"/>
          <w:b/>
          <w:sz w:val="24"/>
          <w:szCs w:val="24"/>
        </w:rPr>
        <w:t>SKILLS</w:t>
      </w:r>
      <w:r w:rsidR="006F25FA" w:rsidRPr="007D1B51">
        <w:rPr>
          <w:rFonts w:ascii="Arial" w:hAnsi="Arial" w:cs="Arial"/>
          <w:b/>
          <w:sz w:val="24"/>
          <w:szCs w:val="24"/>
        </w:rPr>
        <w:t xml:space="preserve"> IN</w:t>
      </w:r>
    </w:p>
    <w:p w14:paraId="6BE38ECB" w14:textId="77777777" w:rsidR="008712F4" w:rsidRDefault="008712F4" w:rsidP="00AF2AE3">
      <w:pPr>
        <w:spacing w:after="0"/>
        <w:rPr>
          <w:b/>
        </w:rPr>
      </w:pPr>
    </w:p>
    <w:tbl>
      <w:tblPr>
        <w:tblW w:w="10206" w:type="dxa"/>
        <w:tblInd w:w="-459" w:type="dxa"/>
        <w:tblBorders>
          <w:top w:val="single" w:sz="8" w:space="0" w:color="000000"/>
          <w:bottom w:val="single" w:sz="8" w:space="0" w:color="000000"/>
        </w:tblBorders>
        <w:tblLook w:val="04A0" w:firstRow="1" w:lastRow="0" w:firstColumn="1" w:lastColumn="0" w:noHBand="0" w:noVBand="1"/>
      </w:tblPr>
      <w:tblGrid>
        <w:gridCol w:w="8222"/>
        <w:gridCol w:w="992"/>
        <w:gridCol w:w="992"/>
      </w:tblGrid>
      <w:tr w:rsidR="008712F4" w:rsidRPr="00BE6D73" w14:paraId="171F2641" w14:textId="77777777" w:rsidTr="00AE5A94">
        <w:trPr>
          <w:trHeight w:val="323"/>
        </w:trPr>
        <w:tc>
          <w:tcPr>
            <w:tcW w:w="8222" w:type="dxa"/>
            <w:tcBorders>
              <w:top w:val="single" w:sz="8" w:space="0" w:color="000000"/>
              <w:left w:val="nil"/>
              <w:bottom w:val="single" w:sz="8" w:space="0" w:color="000000"/>
              <w:right w:val="nil"/>
            </w:tcBorders>
            <w:shd w:val="clear" w:color="auto" w:fill="auto"/>
          </w:tcPr>
          <w:p w14:paraId="13E9FF54" w14:textId="77777777" w:rsidR="008712F4" w:rsidRPr="00654800" w:rsidRDefault="008712F4" w:rsidP="00AF2AE3">
            <w:pPr>
              <w:rPr>
                <w:rFonts w:eastAsia="Calibri"/>
                <w:b/>
                <w:bCs/>
                <w:color w:val="000000"/>
                <w:sz w:val="22"/>
                <w:szCs w:val="22"/>
              </w:rPr>
            </w:pPr>
          </w:p>
        </w:tc>
        <w:tc>
          <w:tcPr>
            <w:tcW w:w="992" w:type="dxa"/>
            <w:tcBorders>
              <w:top w:val="single" w:sz="8" w:space="0" w:color="000000"/>
              <w:left w:val="nil"/>
              <w:bottom w:val="single" w:sz="8" w:space="0" w:color="000000"/>
              <w:right w:val="nil"/>
            </w:tcBorders>
            <w:shd w:val="clear" w:color="auto" w:fill="auto"/>
          </w:tcPr>
          <w:p w14:paraId="12F4FD7B" w14:textId="77777777" w:rsidR="008712F4" w:rsidRPr="00654800" w:rsidRDefault="008712F4" w:rsidP="00AF2AE3">
            <w:pPr>
              <w:rPr>
                <w:rFonts w:eastAsia="Calibri"/>
                <w:b/>
                <w:bCs/>
                <w:color w:val="000000"/>
                <w:sz w:val="16"/>
                <w:szCs w:val="16"/>
              </w:rPr>
            </w:pPr>
            <w:r w:rsidRPr="00654800">
              <w:rPr>
                <w:rFonts w:eastAsia="Calibri"/>
                <w:b/>
                <w:bCs/>
                <w:color w:val="000000"/>
                <w:sz w:val="16"/>
                <w:szCs w:val="16"/>
              </w:rPr>
              <w:t>Essential</w:t>
            </w:r>
          </w:p>
        </w:tc>
        <w:tc>
          <w:tcPr>
            <w:tcW w:w="992" w:type="dxa"/>
            <w:tcBorders>
              <w:top w:val="single" w:sz="8" w:space="0" w:color="000000"/>
              <w:left w:val="nil"/>
              <w:bottom w:val="single" w:sz="8" w:space="0" w:color="000000"/>
              <w:right w:val="nil"/>
            </w:tcBorders>
            <w:shd w:val="clear" w:color="auto" w:fill="auto"/>
          </w:tcPr>
          <w:p w14:paraId="5BAD017E" w14:textId="77777777" w:rsidR="008712F4" w:rsidRPr="00654800" w:rsidRDefault="008712F4" w:rsidP="00AF2AE3">
            <w:pPr>
              <w:rPr>
                <w:rFonts w:eastAsia="Calibri"/>
                <w:b/>
                <w:bCs/>
                <w:color w:val="000000"/>
                <w:sz w:val="16"/>
                <w:szCs w:val="16"/>
              </w:rPr>
            </w:pPr>
            <w:r w:rsidRPr="00654800">
              <w:rPr>
                <w:rFonts w:eastAsia="Calibri"/>
                <w:b/>
                <w:bCs/>
                <w:color w:val="000000"/>
                <w:sz w:val="16"/>
                <w:szCs w:val="16"/>
              </w:rPr>
              <w:t>Desirable</w:t>
            </w:r>
          </w:p>
        </w:tc>
      </w:tr>
      <w:tr w:rsidR="008712F4" w:rsidRPr="00BE6D73" w14:paraId="5417AF08" w14:textId="77777777" w:rsidTr="00A74226">
        <w:tc>
          <w:tcPr>
            <w:tcW w:w="8222" w:type="dxa"/>
            <w:tcBorders>
              <w:left w:val="nil"/>
              <w:right w:val="nil"/>
            </w:tcBorders>
            <w:shd w:val="clear" w:color="auto" w:fill="C0C0C0"/>
          </w:tcPr>
          <w:p w14:paraId="210B392C" w14:textId="77777777" w:rsidR="008712F4" w:rsidRPr="007D1B51" w:rsidRDefault="006F25FA" w:rsidP="00AF2AE3">
            <w:pPr>
              <w:rPr>
                <w:rFonts w:eastAsia="Calibri"/>
                <w:b/>
                <w:bCs/>
                <w:color w:val="000000"/>
              </w:rPr>
            </w:pPr>
            <w:r w:rsidRPr="007D1B51">
              <w:rPr>
                <w:rFonts w:eastAsia="Calibri"/>
                <w:b/>
                <w:bCs/>
              </w:rPr>
              <w:t xml:space="preserve">Influencing others, and engaging positively with others from different backgrounds, cultures, and experiences </w:t>
            </w:r>
          </w:p>
        </w:tc>
        <w:tc>
          <w:tcPr>
            <w:tcW w:w="992" w:type="dxa"/>
            <w:tcBorders>
              <w:left w:val="nil"/>
              <w:right w:val="nil"/>
            </w:tcBorders>
            <w:shd w:val="clear" w:color="auto" w:fill="C0C0C0"/>
          </w:tcPr>
          <w:p w14:paraId="469D113E" w14:textId="77777777" w:rsidR="008712F4" w:rsidRPr="00654800" w:rsidRDefault="008712F4" w:rsidP="00AF2AE3">
            <w:pPr>
              <w:rPr>
                <w:rFonts w:eastAsia="Calibri"/>
                <w:b/>
                <w:bCs/>
                <w:color w:val="000000"/>
                <w:sz w:val="22"/>
                <w:szCs w:val="22"/>
              </w:rPr>
            </w:pPr>
            <w:r w:rsidRPr="00654800">
              <w:rPr>
                <w:rFonts w:eastAsia="Calibri"/>
                <w:b/>
                <w:bCs/>
                <w:color w:val="000000"/>
                <w:sz w:val="22"/>
                <w:szCs w:val="22"/>
              </w:rPr>
              <w:t>√</w:t>
            </w:r>
          </w:p>
        </w:tc>
        <w:tc>
          <w:tcPr>
            <w:tcW w:w="992" w:type="dxa"/>
            <w:tcBorders>
              <w:left w:val="nil"/>
              <w:right w:val="nil"/>
            </w:tcBorders>
            <w:shd w:val="clear" w:color="auto" w:fill="C0C0C0"/>
          </w:tcPr>
          <w:p w14:paraId="12AB6393" w14:textId="77777777" w:rsidR="008712F4" w:rsidRPr="00654800" w:rsidRDefault="008712F4" w:rsidP="00AF2AE3">
            <w:pPr>
              <w:rPr>
                <w:rFonts w:eastAsia="Calibri"/>
                <w:b/>
                <w:bCs/>
                <w:color w:val="000000"/>
                <w:sz w:val="22"/>
                <w:szCs w:val="22"/>
              </w:rPr>
            </w:pPr>
          </w:p>
        </w:tc>
      </w:tr>
      <w:tr w:rsidR="008712F4" w:rsidRPr="00BE6D73" w14:paraId="18FE165F" w14:textId="77777777" w:rsidTr="00A74226">
        <w:tc>
          <w:tcPr>
            <w:tcW w:w="8222" w:type="dxa"/>
            <w:shd w:val="clear" w:color="auto" w:fill="auto"/>
          </w:tcPr>
          <w:p w14:paraId="2BA29B53" w14:textId="77777777" w:rsidR="008712F4" w:rsidRPr="007D1B51" w:rsidRDefault="006F25FA" w:rsidP="00AF2AE3">
            <w:pPr>
              <w:rPr>
                <w:rFonts w:eastAsia="Calibri"/>
                <w:b/>
                <w:bCs/>
                <w:color w:val="000000"/>
              </w:rPr>
            </w:pPr>
            <w:r w:rsidRPr="007D1B51">
              <w:rPr>
                <w:rFonts w:eastAsia="Calibri"/>
                <w:b/>
                <w:bCs/>
                <w:color w:val="000000"/>
              </w:rPr>
              <w:t xml:space="preserve">Solving problems, </w:t>
            </w:r>
            <w:r w:rsidRPr="007D1B51">
              <w:rPr>
                <w:rFonts w:eastAsia="Calibri"/>
                <w:b/>
                <w:bCs/>
              </w:rPr>
              <w:t>building consensus</w:t>
            </w:r>
          </w:p>
        </w:tc>
        <w:tc>
          <w:tcPr>
            <w:tcW w:w="992" w:type="dxa"/>
            <w:shd w:val="clear" w:color="auto" w:fill="auto"/>
          </w:tcPr>
          <w:p w14:paraId="182D9BB1"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shd w:val="clear" w:color="auto" w:fill="auto"/>
          </w:tcPr>
          <w:p w14:paraId="28BA954B" w14:textId="77777777" w:rsidR="008712F4" w:rsidRPr="00654800" w:rsidRDefault="008712F4" w:rsidP="00AF2AE3">
            <w:pPr>
              <w:rPr>
                <w:rFonts w:eastAsia="Calibri"/>
                <w:color w:val="000000"/>
                <w:sz w:val="22"/>
                <w:szCs w:val="22"/>
              </w:rPr>
            </w:pPr>
          </w:p>
        </w:tc>
      </w:tr>
      <w:tr w:rsidR="008712F4" w:rsidRPr="00BE6D73" w14:paraId="47765E9C" w14:textId="77777777" w:rsidTr="00A74226">
        <w:tc>
          <w:tcPr>
            <w:tcW w:w="8222" w:type="dxa"/>
            <w:tcBorders>
              <w:left w:val="nil"/>
              <w:right w:val="nil"/>
            </w:tcBorders>
            <w:shd w:val="clear" w:color="auto" w:fill="C0C0C0"/>
          </w:tcPr>
          <w:p w14:paraId="66ACEFDC" w14:textId="77777777" w:rsidR="008712F4" w:rsidRPr="007D1B51" w:rsidRDefault="006F25FA" w:rsidP="00AF2AE3">
            <w:pPr>
              <w:rPr>
                <w:rFonts w:eastAsia="Calibri"/>
                <w:b/>
                <w:bCs/>
                <w:color w:val="000000"/>
              </w:rPr>
            </w:pPr>
            <w:r w:rsidRPr="007D1B51">
              <w:rPr>
                <w:rFonts w:eastAsia="Calibri"/>
                <w:b/>
                <w:bCs/>
                <w:color w:val="000000"/>
              </w:rPr>
              <w:t>Communicati</w:t>
            </w:r>
            <w:r w:rsidR="00E37BB9" w:rsidRPr="007D1B51">
              <w:rPr>
                <w:rFonts w:eastAsia="Calibri"/>
                <w:b/>
                <w:bCs/>
                <w:color w:val="000000"/>
              </w:rPr>
              <w:t>ng clearly</w:t>
            </w:r>
            <w:r w:rsidRPr="007D1B51">
              <w:rPr>
                <w:rFonts w:eastAsia="Calibri"/>
                <w:b/>
                <w:bCs/>
                <w:color w:val="000000"/>
              </w:rPr>
              <w:t xml:space="preserve"> (verbal</w:t>
            </w:r>
            <w:r w:rsidR="00E37BB9" w:rsidRPr="007D1B51">
              <w:rPr>
                <w:rFonts w:eastAsia="Calibri"/>
                <w:b/>
                <w:bCs/>
                <w:color w:val="000000"/>
              </w:rPr>
              <w:t>ly</w:t>
            </w:r>
            <w:r w:rsidRPr="007D1B51">
              <w:rPr>
                <w:rFonts w:eastAsia="Calibri"/>
                <w:b/>
                <w:bCs/>
                <w:color w:val="000000"/>
              </w:rPr>
              <w:t xml:space="preserve"> and </w:t>
            </w:r>
            <w:r w:rsidR="00E37BB9" w:rsidRPr="007D1B51">
              <w:rPr>
                <w:rFonts w:eastAsia="Calibri"/>
                <w:b/>
                <w:bCs/>
                <w:color w:val="000000"/>
              </w:rPr>
              <w:t xml:space="preserve">in </w:t>
            </w:r>
            <w:r w:rsidRPr="007D1B51">
              <w:rPr>
                <w:rFonts w:eastAsia="Calibri"/>
                <w:b/>
                <w:bCs/>
                <w:color w:val="000000"/>
              </w:rPr>
              <w:t>writ</w:t>
            </w:r>
            <w:r w:rsidR="00E37BB9" w:rsidRPr="007D1B51">
              <w:rPr>
                <w:rFonts w:eastAsia="Calibri"/>
                <w:b/>
                <w:bCs/>
                <w:color w:val="000000"/>
              </w:rPr>
              <w:t>ing</w:t>
            </w:r>
            <w:r w:rsidRPr="007D1B51">
              <w:rPr>
                <w:rFonts w:eastAsia="Calibri"/>
                <w:b/>
                <w:bCs/>
                <w:color w:val="000000"/>
              </w:rPr>
              <w:t>)</w:t>
            </w:r>
            <w:r w:rsidR="00E37BB9" w:rsidRPr="007D1B51">
              <w:rPr>
                <w:rFonts w:eastAsia="Calibri"/>
                <w:b/>
                <w:bCs/>
                <w:color w:val="000000"/>
              </w:rPr>
              <w:t xml:space="preserve"> - </w:t>
            </w:r>
            <w:r w:rsidR="008712F4" w:rsidRPr="007D1B51">
              <w:rPr>
                <w:rFonts w:eastAsia="Calibri"/>
                <w:b/>
                <w:bCs/>
                <w:color w:val="000000"/>
              </w:rPr>
              <w:t xml:space="preserve">the ability to </w:t>
            </w:r>
            <w:r w:rsidRPr="007D1B51">
              <w:rPr>
                <w:rFonts w:eastAsia="Calibri"/>
                <w:b/>
                <w:bCs/>
                <w:color w:val="000000"/>
              </w:rPr>
              <w:t>explain</w:t>
            </w:r>
            <w:r w:rsidR="008712F4" w:rsidRPr="007D1B51">
              <w:rPr>
                <w:rFonts w:eastAsia="Calibri"/>
                <w:b/>
                <w:bCs/>
                <w:color w:val="000000"/>
              </w:rPr>
              <w:t xml:space="preserve"> policy in meaningful language</w:t>
            </w:r>
          </w:p>
        </w:tc>
        <w:tc>
          <w:tcPr>
            <w:tcW w:w="992" w:type="dxa"/>
            <w:tcBorders>
              <w:left w:val="nil"/>
              <w:right w:val="nil"/>
            </w:tcBorders>
            <w:shd w:val="clear" w:color="auto" w:fill="C0C0C0"/>
          </w:tcPr>
          <w:p w14:paraId="137AB15A" w14:textId="77777777" w:rsidR="008712F4" w:rsidRPr="00654800" w:rsidRDefault="008712F4" w:rsidP="00AF2AE3">
            <w:pPr>
              <w:rPr>
                <w:rFonts w:eastAsia="Calibri"/>
                <w:b/>
                <w:bCs/>
                <w:color w:val="000000"/>
                <w:sz w:val="22"/>
                <w:szCs w:val="22"/>
              </w:rPr>
            </w:pPr>
            <w:r w:rsidRPr="00654800">
              <w:rPr>
                <w:rFonts w:eastAsia="Calibri"/>
                <w:b/>
                <w:bCs/>
                <w:color w:val="000000"/>
                <w:sz w:val="22"/>
                <w:szCs w:val="22"/>
              </w:rPr>
              <w:t>√</w:t>
            </w:r>
          </w:p>
        </w:tc>
        <w:tc>
          <w:tcPr>
            <w:tcW w:w="992" w:type="dxa"/>
            <w:tcBorders>
              <w:left w:val="nil"/>
              <w:right w:val="nil"/>
            </w:tcBorders>
            <w:shd w:val="clear" w:color="auto" w:fill="C0C0C0"/>
          </w:tcPr>
          <w:p w14:paraId="64F288C8" w14:textId="77777777" w:rsidR="008712F4" w:rsidRPr="00654800" w:rsidRDefault="008712F4" w:rsidP="00AF2AE3">
            <w:pPr>
              <w:rPr>
                <w:rFonts w:eastAsia="Calibri"/>
                <w:b/>
                <w:bCs/>
                <w:color w:val="000000"/>
                <w:sz w:val="22"/>
                <w:szCs w:val="22"/>
              </w:rPr>
            </w:pPr>
          </w:p>
        </w:tc>
      </w:tr>
      <w:tr w:rsidR="008712F4" w:rsidRPr="00BE6D73" w14:paraId="7B98A962" w14:textId="77777777" w:rsidTr="00A74226">
        <w:tc>
          <w:tcPr>
            <w:tcW w:w="8222" w:type="dxa"/>
            <w:shd w:val="clear" w:color="auto" w:fill="auto"/>
          </w:tcPr>
          <w:p w14:paraId="23186D7A" w14:textId="77777777" w:rsidR="008712F4" w:rsidRPr="007D1B51" w:rsidRDefault="006F25FA" w:rsidP="00AF2AE3">
            <w:pPr>
              <w:rPr>
                <w:rFonts w:eastAsia="Calibri"/>
                <w:b/>
                <w:bCs/>
                <w:color w:val="000000"/>
              </w:rPr>
            </w:pPr>
            <w:r w:rsidRPr="007D1B51">
              <w:rPr>
                <w:rFonts w:eastAsia="Calibri"/>
                <w:b/>
                <w:bCs/>
                <w:color w:val="000000"/>
              </w:rPr>
              <w:t>Being</w:t>
            </w:r>
            <w:r w:rsidR="008712F4" w:rsidRPr="007D1B51">
              <w:rPr>
                <w:rFonts w:eastAsia="Calibri"/>
                <w:b/>
                <w:bCs/>
                <w:color w:val="000000"/>
              </w:rPr>
              <w:t xml:space="preserve"> politically astut</w:t>
            </w:r>
            <w:r w:rsidR="00E37BB9" w:rsidRPr="007D1B51">
              <w:rPr>
                <w:rFonts w:eastAsia="Calibri"/>
                <w:b/>
                <w:bCs/>
                <w:color w:val="000000"/>
              </w:rPr>
              <w:t>e</w:t>
            </w:r>
            <w:r w:rsidR="008712F4" w:rsidRPr="007D1B51">
              <w:rPr>
                <w:rFonts w:eastAsia="Calibri"/>
                <w:b/>
                <w:bCs/>
                <w:color w:val="000000"/>
              </w:rPr>
              <w:t xml:space="preserve"> </w:t>
            </w:r>
          </w:p>
        </w:tc>
        <w:tc>
          <w:tcPr>
            <w:tcW w:w="992" w:type="dxa"/>
            <w:shd w:val="clear" w:color="auto" w:fill="auto"/>
          </w:tcPr>
          <w:p w14:paraId="7B2C9CE3"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shd w:val="clear" w:color="auto" w:fill="auto"/>
          </w:tcPr>
          <w:p w14:paraId="798B99D0" w14:textId="77777777" w:rsidR="008712F4" w:rsidRPr="00654800" w:rsidRDefault="008712F4" w:rsidP="00AF2AE3">
            <w:pPr>
              <w:rPr>
                <w:rFonts w:eastAsia="Calibri"/>
                <w:color w:val="000000"/>
                <w:sz w:val="22"/>
                <w:szCs w:val="22"/>
              </w:rPr>
            </w:pPr>
          </w:p>
        </w:tc>
      </w:tr>
      <w:tr w:rsidR="00E37BB9" w:rsidRPr="00BE6D73" w14:paraId="35A4C9AE" w14:textId="77777777" w:rsidTr="00A74226">
        <w:tc>
          <w:tcPr>
            <w:tcW w:w="8222" w:type="dxa"/>
            <w:tcBorders>
              <w:left w:val="nil"/>
              <w:right w:val="nil"/>
            </w:tcBorders>
            <w:shd w:val="clear" w:color="auto" w:fill="C0C0C0"/>
          </w:tcPr>
          <w:p w14:paraId="2AA7194D" w14:textId="77777777" w:rsidR="00E37BB9" w:rsidRPr="007D1B51" w:rsidRDefault="00E37BB9" w:rsidP="006F25FA">
            <w:pPr>
              <w:rPr>
                <w:rFonts w:eastAsia="Calibri"/>
                <w:b/>
                <w:bCs/>
                <w:color w:val="000000"/>
              </w:rPr>
            </w:pPr>
            <w:r w:rsidRPr="007D1B51">
              <w:rPr>
                <w:rFonts w:eastAsia="Calibri"/>
                <w:b/>
                <w:bCs/>
                <w:color w:val="000000"/>
              </w:rPr>
              <w:t>Time management and prioritisation skills</w:t>
            </w:r>
          </w:p>
        </w:tc>
        <w:tc>
          <w:tcPr>
            <w:tcW w:w="992" w:type="dxa"/>
            <w:tcBorders>
              <w:left w:val="nil"/>
              <w:right w:val="nil"/>
            </w:tcBorders>
            <w:shd w:val="clear" w:color="auto" w:fill="C0C0C0"/>
          </w:tcPr>
          <w:p w14:paraId="67826CD2" w14:textId="77777777" w:rsidR="00E37BB9" w:rsidRPr="00654800" w:rsidRDefault="00E37BB9" w:rsidP="006F25FA">
            <w:pPr>
              <w:rPr>
                <w:rFonts w:eastAsia="Calibri"/>
                <w:b/>
                <w:bCs/>
                <w:color w:val="000000"/>
                <w:sz w:val="22"/>
                <w:szCs w:val="22"/>
              </w:rPr>
            </w:pPr>
            <w:r w:rsidRPr="00654800">
              <w:rPr>
                <w:rFonts w:eastAsia="Calibri"/>
                <w:color w:val="000000"/>
                <w:sz w:val="22"/>
                <w:szCs w:val="22"/>
              </w:rPr>
              <w:t>√</w:t>
            </w:r>
          </w:p>
        </w:tc>
        <w:tc>
          <w:tcPr>
            <w:tcW w:w="992" w:type="dxa"/>
            <w:tcBorders>
              <w:left w:val="nil"/>
              <w:right w:val="nil"/>
            </w:tcBorders>
            <w:shd w:val="clear" w:color="auto" w:fill="C0C0C0"/>
          </w:tcPr>
          <w:p w14:paraId="1195A9EE" w14:textId="77777777" w:rsidR="00E37BB9" w:rsidRPr="00654800" w:rsidRDefault="00E37BB9" w:rsidP="006F25FA">
            <w:pPr>
              <w:rPr>
                <w:rFonts w:eastAsia="Calibri"/>
                <w:b/>
                <w:bCs/>
                <w:color w:val="000000"/>
                <w:sz w:val="22"/>
                <w:szCs w:val="22"/>
              </w:rPr>
            </w:pPr>
          </w:p>
        </w:tc>
      </w:tr>
      <w:tr w:rsidR="006F25FA" w:rsidRPr="00BE6D73" w14:paraId="60D1BBFE" w14:textId="77777777" w:rsidTr="00E37BB9">
        <w:tc>
          <w:tcPr>
            <w:tcW w:w="8222" w:type="dxa"/>
            <w:tcBorders>
              <w:left w:val="nil"/>
              <w:right w:val="nil"/>
            </w:tcBorders>
            <w:shd w:val="clear" w:color="auto" w:fill="auto"/>
          </w:tcPr>
          <w:p w14:paraId="0DD9F739" w14:textId="77777777" w:rsidR="006F25FA" w:rsidRPr="007D1B51" w:rsidRDefault="006F25FA" w:rsidP="006F25FA">
            <w:pPr>
              <w:rPr>
                <w:rFonts w:eastAsia="Calibri"/>
                <w:b/>
                <w:bCs/>
                <w:color w:val="000000"/>
              </w:rPr>
            </w:pPr>
            <w:r w:rsidRPr="007D1B51">
              <w:rPr>
                <w:rFonts w:eastAsia="Calibri"/>
                <w:b/>
                <w:bCs/>
                <w:color w:val="000000"/>
              </w:rPr>
              <w:t>Confident in the use of MSOffice</w:t>
            </w:r>
          </w:p>
        </w:tc>
        <w:tc>
          <w:tcPr>
            <w:tcW w:w="992" w:type="dxa"/>
            <w:tcBorders>
              <w:left w:val="nil"/>
              <w:right w:val="nil"/>
            </w:tcBorders>
            <w:shd w:val="clear" w:color="auto" w:fill="auto"/>
          </w:tcPr>
          <w:p w14:paraId="7DEE0578" w14:textId="77777777" w:rsidR="006F25FA" w:rsidRPr="00654800" w:rsidRDefault="006F25FA" w:rsidP="006F25FA">
            <w:pPr>
              <w:rPr>
                <w:rFonts w:eastAsia="Calibri"/>
                <w:b/>
                <w:bCs/>
                <w:color w:val="000000"/>
                <w:sz w:val="22"/>
                <w:szCs w:val="22"/>
              </w:rPr>
            </w:pPr>
            <w:r w:rsidRPr="00654800">
              <w:rPr>
                <w:rFonts w:eastAsia="Calibri"/>
                <w:b/>
                <w:bCs/>
                <w:color w:val="000000"/>
                <w:sz w:val="22"/>
                <w:szCs w:val="22"/>
              </w:rPr>
              <w:t>√</w:t>
            </w:r>
          </w:p>
        </w:tc>
        <w:tc>
          <w:tcPr>
            <w:tcW w:w="992" w:type="dxa"/>
            <w:tcBorders>
              <w:left w:val="nil"/>
              <w:right w:val="nil"/>
            </w:tcBorders>
            <w:shd w:val="clear" w:color="auto" w:fill="auto"/>
          </w:tcPr>
          <w:p w14:paraId="2F54BC8A" w14:textId="77777777" w:rsidR="006F25FA" w:rsidRPr="00654800" w:rsidRDefault="006F25FA" w:rsidP="006F25FA">
            <w:pPr>
              <w:rPr>
                <w:rFonts w:eastAsia="Calibri"/>
                <w:b/>
                <w:bCs/>
                <w:color w:val="000000"/>
                <w:sz w:val="22"/>
                <w:szCs w:val="22"/>
              </w:rPr>
            </w:pPr>
          </w:p>
        </w:tc>
      </w:tr>
    </w:tbl>
    <w:p w14:paraId="6925F283" w14:textId="77777777" w:rsidR="008712F4" w:rsidRDefault="008712F4" w:rsidP="00AF2AE3">
      <w:pPr>
        <w:autoSpaceDE w:val="0"/>
        <w:autoSpaceDN w:val="0"/>
        <w:adjustRightInd w:val="0"/>
        <w:spacing w:after="0"/>
        <w:rPr>
          <w:b/>
        </w:rPr>
      </w:pPr>
    </w:p>
    <w:p w14:paraId="6FD5735D" w14:textId="77777777" w:rsidR="008712F4" w:rsidRPr="007D1B51" w:rsidRDefault="008712F4" w:rsidP="00AF2AE3">
      <w:pPr>
        <w:pStyle w:val="Default"/>
        <w:numPr>
          <w:ilvl w:val="0"/>
          <w:numId w:val="18"/>
        </w:numPr>
        <w:suppressAutoHyphens w:val="0"/>
        <w:autoSpaceDN w:val="0"/>
        <w:adjustRightInd w:val="0"/>
        <w:ind w:left="0" w:firstLine="0"/>
        <w:rPr>
          <w:b/>
          <w:color w:val="auto"/>
        </w:rPr>
      </w:pPr>
      <w:r w:rsidRPr="007D1B51">
        <w:rPr>
          <w:b/>
          <w:color w:val="auto"/>
        </w:rPr>
        <w:t>ATTITUDES &amp; BEHAVIOURS</w:t>
      </w:r>
    </w:p>
    <w:p w14:paraId="6AB7A693" w14:textId="77777777" w:rsidR="008712F4" w:rsidRDefault="008712F4" w:rsidP="00AF2AE3">
      <w:pPr>
        <w:pStyle w:val="Default"/>
        <w:rPr>
          <w:b/>
          <w:color w:val="auto"/>
          <w:sz w:val="22"/>
          <w:szCs w:val="22"/>
        </w:rPr>
      </w:pPr>
    </w:p>
    <w:tbl>
      <w:tblPr>
        <w:tblW w:w="10206" w:type="dxa"/>
        <w:tblInd w:w="-459" w:type="dxa"/>
        <w:tblBorders>
          <w:top w:val="single" w:sz="8" w:space="0" w:color="000000"/>
          <w:bottom w:val="single" w:sz="8" w:space="0" w:color="000000"/>
        </w:tblBorders>
        <w:tblLook w:val="04A0" w:firstRow="1" w:lastRow="0" w:firstColumn="1" w:lastColumn="0" w:noHBand="0" w:noVBand="1"/>
      </w:tblPr>
      <w:tblGrid>
        <w:gridCol w:w="8222"/>
        <w:gridCol w:w="992"/>
        <w:gridCol w:w="992"/>
      </w:tblGrid>
      <w:tr w:rsidR="008712F4" w14:paraId="15784071" w14:textId="77777777" w:rsidTr="00A74226">
        <w:tc>
          <w:tcPr>
            <w:tcW w:w="8222" w:type="dxa"/>
            <w:tcBorders>
              <w:top w:val="single" w:sz="8" w:space="0" w:color="000000"/>
              <w:left w:val="nil"/>
              <w:bottom w:val="single" w:sz="8" w:space="0" w:color="000000"/>
              <w:right w:val="nil"/>
            </w:tcBorders>
            <w:shd w:val="clear" w:color="auto" w:fill="auto"/>
          </w:tcPr>
          <w:p w14:paraId="227E55E8" w14:textId="77777777" w:rsidR="008712F4" w:rsidRPr="007D1B51" w:rsidRDefault="00CE3BC8" w:rsidP="00AF2AE3">
            <w:pPr>
              <w:pStyle w:val="Default"/>
              <w:rPr>
                <w:rFonts w:eastAsia="Calibri"/>
                <w:b/>
                <w:bCs/>
                <w:color w:val="auto"/>
              </w:rPr>
            </w:pPr>
            <w:r w:rsidRPr="007D1B51">
              <w:rPr>
                <w:rFonts w:eastAsia="Calibri"/>
                <w:b/>
                <w:bCs/>
                <w:color w:val="auto"/>
              </w:rPr>
              <w:t>F</w:t>
            </w:r>
            <w:r w:rsidR="008712F4" w:rsidRPr="007D1B51">
              <w:rPr>
                <w:rFonts w:eastAsia="Calibri"/>
                <w:b/>
                <w:bCs/>
                <w:color w:val="auto"/>
              </w:rPr>
              <w:t xml:space="preserve">riendly and approachable; always respectful of others </w:t>
            </w:r>
          </w:p>
        </w:tc>
        <w:tc>
          <w:tcPr>
            <w:tcW w:w="992" w:type="dxa"/>
            <w:tcBorders>
              <w:top w:val="single" w:sz="8" w:space="0" w:color="000000"/>
              <w:left w:val="nil"/>
              <w:bottom w:val="single" w:sz="8" w:space="0" w:color="000000"/>
              <w:right w:val="nil"/>
            </w:tcBorders>
            <w:shd w:val="clear" w:color="auto" w:fill="auto"/>
          </w:tcPr>
          <w:p w14:paraId="63B26C76" w14:textId="77777777" w:rsidR="008712F4" w:rsidRPr="00654800" w:rsidRDefault="008712F4" w:rsidP="00AF2AE3">
            <w:pPr>
              <w:rPr>
                <w:rFonts w:eastAsia="Calibri"/>
                <w:b/>
                <w:bCs/>
                <w:color w:val="000000"/>
                <w:sz w:val="22"/>
                <w:szCs w:val="22"/>
              </w:rPr>
            </w:pPr>
            <w:r w:rsidRPr="00654800">
              <w:rPr>
                <w:rFonts w:eastAsia="Calibri"/>
                <w:b/>
                <w:bCs/>
                <w:color w:val="000000"/>
                <w:sz w:val="22"/>
                <w:szCs w:val="22"/>
              </w:rPr>
              <w:t>√</w:t>
            </w:r>
          </w:p>
        </w:tc>
        <w:tc>
          <w:tcPr>
            <w:tcW w:w="992" w:type="dxa"/>
            <w:tcBorders>
              <w:top w:val="single" w:sz="8" w:space="0" w:color="000000"/>
              <w:left w:val="nil"/>
              <w:bottom w:val="single" w:sz="8" w:space="0" w:color="000000"/>
              <w:right w:val="nil"/>
            </w:tcBorders>
            <w:shd w:val="clear" w:color="auto" w:fill="auto"/>
          </w:tcPr>
          <w:p w14:paraId="4EF7DA23" w14:textId="77777777" w:rsidR="008712F4" w:rsidRPr="00654800" w:rsidRDefault="008712F4" w:rsidP="00AF2AE3">
            <w:pPr>
              <w:rPr>
                <w:rFonts w:eastAsia="Calibri"/>
                <w:b/>
                <w:bCs/>
                <w:color w:val="000000"/>
                <w:sz w:val="22"/>
                <w:szCs w:val="22"/>
              </w:rPr>
            </w:pPr>
          </w:p>
        </w:tc>
      </w:tr>
      <w:tr w:rsidR="008712F4" w14:paraId="7776BBCF" w14:textId="77777777" w:rsidTr="00A74226">
        <w:tc>
          <w:tcPr>
            <w:tcW w:w="8222" w:type="dxa"/>
            <w:tcBorders>
              <w:left w:val="nil"/>
              <w:right w:val="nil"/>
            </w:tcBorders>
            <w:shd w:val="clear" w:color="auto" w:fill="C0C0C0"/>
          </w:tcPr>
          <w:p w14:paraId="414CECB8" w14:textId="77777777" w:rsidR="008712F4" w:rsidRPr="007D1B51" w:rsidRDefault="00CE3BC8" w:rsidP="00AF2AE3">
            <w:pPr>
              <w:rPr>
                <w:rFonts w:eastAsia="Calibri"/>
                <w:b/>
                <w:bCs/>
                <w:color w:val="000000"/>
              </w:rPr>
            </w:pPr>
            <w:r w:rsidRPr="007D1B51">
              <w:rPr>
                <w:rFonts w:eastAsia="Calibri"/>
                <w:b/>
                <w:bCs/>
                <w:color w:val="000000"/>
              </w:rPr>
              <w:t>T</w:t>
            </w:r>
            <w:r w:rsidR="008712F4" w:rsidRPr="007D1B51">
              <w:rPr>
                <w:rFonts w:eastAsia="Calibri"/>
                <w:b/>
                <w:bCs/>
                <w:color w:val="000000"/>
              </w:rPr>
              <w:t>otally committed to the principles of user-led organisations</w:t>
            </w:r>
          </w:p>
        </w:tc>
        <w:tc>
          <w:tcPr>
            <w:tcW w:w="992" w:type="dxa"/>
            <w:tcBorders>
              <w:left w:val="nil"/>
              <w:right w:val="nil"/>
            </w:tcBorders>
            <w:shd w:val="clear" w:color="auto" w:fill="C0C0C0"/>
          </w:tcPr>
          <w:p w14:paraId="3F221520" w14:textId="77777777" w:rsidR="008712F4" w:rsidRPr="00654800" w:rsidRDefault="008712F4" w:rsidP="00AF2AE3">
            <w:pPr>
              <w:rPr>
                <w:rFonts w:eastAsia="Calibri"/>
                <w:color w:val="000000"/>
                <w:sz w:val="22"/>
                <w:szCs w:val="22"/>
              </w:rPr>
            </w:pPr>
            <w:r w:rsidRPr="00654800">
              <w:rPr>
                <w:rFonts w:eastAsia="Calibri"/>
                <w:color w:val="000000"/>
                <w:sz w:val="22"/>
                <w:szCs w:val="22"/>
              </w:rPr>
              <w:t>√</w:t>
            </w:r>
          </w:p>
        </w:tc>
        <w:tc>
          <w:tcPr>
            <w:tcW w:w="992" w:type="dxa"/>
            <w:tcBorders>
              <w:left w:val="nil"/>
              <w:right w:val="nil"/>
            </w:tcBorders>
            <w:shd w:val="clear" w:color="auto" w:fill="C0C0C0"/>
          </w:tcPr>
          <w:p w14:paraId="19915501" w14:textId="77777777" w:rsidR="008712F4" w:rsidRPr="00654800" w:rsidRDefault="008712F4" w:rsidP="00AF2AE3">
            <w:pPr>
              <w:rPr>
                <w:rFonts w:eastAsia="Calibri"/>
                <w:color w:val="000000"/>
                <w:sz w:val="22"/>
                <w:szCs w:val="22"/>
              </w:rPr>
            </w:pPr>
          </w:p>
        </w:tc>
      </w:tr>
      <w:tr w:rsidR="008712F4" w14:paraId="2040B311" w14:textId="77777777" w:rsidTr="00A74226">
        <w:tc>
          <w:tcPr>
            <w:tcW w:w="8222" w:type="dxa"/>
            <w:shd w:val="clear" w:color="auto" w:fill="auto"/>
          </w:tcPr>
          <w:p w14:paraId="210FFA19" w14:textId="599D34C8" w:rsidR="008712F4" w:rsidRPr="007D1B51" w:rsidRDefault="001F0B46" w:rsidP="00AF2AE3">
            <w:pPr>
              <w:rPr>
                <w:rFonts w:eastAsia="Calibri"/>
                <w:b/>
                <w:bCs/>
                <w:color w:val="000000"/>
              </w:rPr>
            </w:pPr>
            <w:r w:rsidRPr="007D1B51">
              <w:rPr>
                <w:rFonts w:eastAsia="Calibri"/>
                <w:b/>
                <w:bCs/>
              </w:rPr>
              <w:t xml:space="preserve">Relates to Disabled/older people as equals and acknowledge them as the expert in how physical and societal barriers affect them. We can </w:t>
            </w:r>
            <w:r w:rsidRPr="007D1B51">
              <w:rPr>
                <w:rFonts w:eastAsia="Calibri"/>
                <w:b/>
                <w:bCs/>
              </w:rPr>
              <w:lastRenderedPageBreak/>
              <w:t>help you develop disability confidence</w:t>
            </w:r>
            <w:r w:rsidR="007D1B51">
              <w:rPr>
                <w:rFonts w:eastAsia="Calibri"/>
                <w:b/>
                <w:bCs/>
              </w:rPr>
              <w:t>,</w:t>
            </w:r>
            <w:r w:rsidRPr="007D1B51">
              <w:rPr>
                <w:rFonts w:eastAsia="Calibri"/>
                <w:b/>
                <w:bCs/>
              </w:rPr>
              <w:t xml:space="preserve"> but you must be committed to this.</w:t>
            </w:r>
          </w:p>
        </w:tc>
        <w:tc>
          <w:tcPr>
            <w:tcW w:w="992" w:type="dxa"/>
            <w:shd w:val="clear" w:color="auto" w:fill="auto"/>
          </w:tcPr>
          <w:p w14:paraId="7CFA5B55" w14:textId="77777777" w:rsidR="008712F4" w:rsidRPr="00654800" w:rsidRDefault="008712F4" w:rsidP="00AF2AE3">
            <w:pPr>
              <w:rPr>
                <w:rFonts w:eastAsia="Calibri"/>
                <w:color w:val="000000"/>
                <w:sz w:val="22"/>
                <w:szCs w:val="22"/>
              </w:rPr>
            </w:pPr>
            <w:r w:rsidRPr="00654800">
              <w:rPr>
                <w:rFonts w:eastAsia="Calibri"/>
                <w:color w:val="000000"/>
                <w:sz w:val="22"/>
                <w:szCs w:val="22"/>
              </w:rPr>
              <w:lastRenderedPageBreak/>
              <w:t>√</w:t>
            </w:r>
          </w:p>
        </w:tc>
        <w:tc>
          <w:tcPr>
            <w:tcW w:w="992" w:type="dxa"/>
            <w:shd w:val="clear" w:color="auto" w:fill="auto"/>
          </w:tcPr>
          <w:p w14:paraId="2B8ECC4F" w14:textId="77777777" w:rsidR="008712F4" w:rsidRPr="00654800" w:rsidRDefault="008712F4" w:rsidP="00AF2AE3">
            <w:pPr>
              <w:rPr>
                <w:rFonts w:eastAsia="Calibri"/>
                <w:color w:val="000000"/>
                <w:sz w:val="22"/>
                <w:szCs w:val="22"/>
              </w:rPr>
            </w:pPr>
          </w:p>
        </w:tc>
      </w:tr>
      <w:tr w:rsidR="001F0B46" w14:paraId="002BA7C7" w14:textId="77777777" w:rsidTr="00A74226">
        <w:tc>
          <w:tcPr>
            <w:tcW w:w="8222" w:type="dxa"/>
            <w:tcBorders>
              <w:left w:val="nil"/>
              <w:right w:val="nil"/>
            </w:tcBorders>
            <w:shd w:val="clear" w:color="auto" w:fill="C0C0C0"/>
          </w:tcPr>
          <w:p w14:paraId="6D2247C6" w14:textId="77777777" w:rsidR="001F0B46" w:rsidRPr="007D1B51" w:rsidRDefault="001F0B46" w:rsidP="001F0B46">
            <w:pPr>
              <w:rPr>
                <w:rFonts w:eastAsia="Calibri"/>
                <w:b/>
                <w:bCs/>
                <w:color w:val="000000"/>
              </w:rPr>
            </w:pPr>
            <w:r w:rsidRPr="007D1B51">
              <w:rPr>
                <w:rFonts w:eastAsia="Calibri"/>
                <w:b/>
                <w:bCs/>
                <w:color w:val="000000"/>
              </w:rPr>
              <w:t xml:space="preserve">Value working cooperatively in teams </w:t>
            </w:r>
          </w:p>
        </w:tc>
        <w:tc>
          <w:tcPr>
            <w:tcW w:w="992" w:type="dxa"/>
            <w:tcBorders>
              <w:left w:val="nil"/>
              <w:right w:val="nil"/>
            </w:tcBorders>
            <w:shd w:val="clear" w:color="auto" w:fill="C0C0C0"/>
          </w:tcPr>
          <w:p w14:paraId="57286466" w14:textId="77777777" w:rsidR="001F0B46" w:rsidRPr="00654800" w:rsidRDefault="001F0B46" w:rsidP="001F0B46">
            <w:pPr>
              <w:rPr>
                <w:rFonts w:eastAsia="Calibri"/>
                <w:color w:val="000000"/>
                <w:sz w:val="22"/>
                <w:szCs w:val="22"/>
              </w:rPr>
            </w:pPr>
            <w:r w:rsidRPr="00654800">
              <w:rPr>
                <w:rFonts w:eastAsia="Calibri"/>
                <w:color w:val="000000"/>
                <w:sz w:val="22"/>
                <w:szCs w:val="22"/>
              </w:rPr>
              <w:t>√</w:t>
            </w:r>
          </w:p>
        </w:tc>
        <w:tc>
          <w:tcPr>
            <w:tcW w:w="992" w:type="dxa"/>
            <w:tcBorders>
              <w:left w:val="nil"/>
              <w:right w:val="nil"/>
            </w:tcBorders>
            <w:shd w:val="clear" w:color="auto" w:fill="C0C0C0"/>
          </w:tcPr>
          <w:p w14:paraId="43A0856E" w14:textId="77777777" w:rsidR="001F0B46" w:rsidRPr="00654800" w:rsidRDefault="001F0B46" w:rsidP="001F0B46">
            <w:pPr>
              <w:rPr>
                <w:rFonts w:eastAsia="Calibri"/>
                <w:color w:val="000000"/>
                <w:sz w:val="22"/>
                <w:szCs w:val="22"/>
              </w:rPr>
            </w:pPr>
          </w:p>
        </w:tc>
      </w:tr>
      <w:tr w:rsidR="001F0B46" w14:paraId="2486CE08" w14:textId="77777777" w:rsidTr="00A74226">
        <w:tc>
          <w:tcPr>
            <w:tcW w:w="8222" w:type="dxa"/>
            <w:shd w:val="clear" w:color="auto" w:fill="auto"/>
          </w:tcPr>
          <w:p w14:paraId="25D03677" w14:textId="77777777" w:rsidR="001F0B46" w:rsidRPr="007D1B51" w:rsidRDefault="001F0B46" w:rsidP="001F0B46">
            <w:pPr>
              <w:rPr>
                <w:rFonts w:eastAsia="Calibri"/>
                <w:b/>
                <w:bCs/>
                <w:color w:val="000000"/>
              </w:rPr>
            </w:pPr>
            <w:r w:rsidRPr="007D1B51">
              <w:rPr>
                <w:rFonts w:eastAsia="Calibri"/>
                <w:b/>
                <w:bCs/>
                <w:color w:val="000000"/>
              </w:rPr>
              <w:t>Give attention to detail</w:t>
            </w:r>
          </w:p>
        </w:tc>
        <w:tc>
          <w:tcPr>
            <w:tcW w:w="992" w:type="dxa"/>
            <w:shd w:val="clear" w:color="auto" w:fill="auto"/>
          </w:tcPr>
          <w:p w14:paraId="3FC63D69" w14:textId="77777777" w:rsidR="001F0B46" w:rsidRPr="00654800" w:rsidRDefault="001F0B46" w:rsidP="001F0B46">
            <w:pPr>
              <w:rPr>
                <w:rFonts w:eastAsia="Calibri"/>
                <w:color w:val="000000"/>
                <w:sz w:val="22"/>
                <w:szCs w:val="22"/>
              </w:rPr>
            </w:pPr>
            <w:r w:rsidRPr="00654800">
              <w:rPr>
                <w:rFonts w:eastAsia="Calibri"/>
                <w:color w:val="000000"/>
                <w:sz w:val="22"/>
                <w:szCs w:val="22"/>
              </w:rPr>
              <w:t>√</w:t>
            </w:r>
          </w:p>
        </w:tc>
        <w:tc>
          <w:tcPr>
            <w:tcW w:w="992" w:type="dxa"/>
            <w:shd w:val="clear" w:color="auto" w:fill="auto"/>
          </w:tcPr>
          <w:p w14:paraId="332EC6A1" w14:textId="77777777" w:rsidR="001F0B46" w:rsidRPr="00654800" w:rsidRDefault="001F0B46" w:rsidP="001F0B46">
            <w:pPr>
              <w:rPr>
                <w:rFonts w:eastAsia="Calibri"/>
                <w:color w:val="000000"/>
                <w:sz w:val="22"/>
                <w:szCs w:val="22"/>
              </w:rPr>
            </w:pPr>
          </w:p>
        </w:tc>
      </w:tr>
      <w:tr w:rsidR="001F0B46" w14:paraId="37EA7CC2" w14:textId="77777777" w:rsidTr="00A74226">
        <w:trPr>
          <w:trHeight w:val="401"/>
        </w:trPr>
        <w:tc>
          <w:tcPr>
            <w:tcW w:w="8222" w:type="dxa"/>
            <w:tcBorders>
              <w:left w:val="nil"/>
              <w:right w:val="nil"/>
            </w:tcBorders>
            <w:shd w:val="clear" w:color="auto" w:fill="C0C0C0"/>
          </w:tcPr>
          <w:p w14:paraId="629ABD94" w14:textId="77777777" w:rsidR="001F0B46" w:rsidRPr="007D1B51" w:rsidRDefault="001F0B46" w:rsidP="001F0B46">
            <w:pPr>
              <w:rPr>
                <w:rFonts w:eastAsia="Calibri"/>
                <w:b/>
                <w:bCs/>
                <w:color w:val="000000"/>
              </w:rPr>
            </w:pPr>
            <w:r w:rsidRPr="007D1B51">
              <w:rPr>
                <w:rFonts w:eastAsia="Calibri"/>
                <w:b/>
                <w:bCs/>
                <w:color w:val="000000"/>
              </w:rPr>
              <w:t>Some experience of cycling, however occasionally and on whatever cycle, or willingness to have a go.</w:t>
            </w:r>
          </w:p>
        </w:tc>
        <w:tc>
          <w:tcPr>
            <w:tcW w:w="992" w:type="dxa"/>
            <w:tcBorders>
              <w:left w:val="nil"/>
              <w:right w:val="nil"/>
            </w:tcBorders>
            <w:shd w:val="clear" w:color="auto" w:fill="C0C0C0"/>
          </w:tcPr>
          <w:p w14:paraId="6567CB34" w14:textId="77777777" w:rsidR="001F0B46" w:rsidRPr="00654800" w:rsidRDefault="001F0B46" w:rsidP="001F0B46">
            <w:pPr>
              <w:rPr>
                <w:rFonts w:eastAsia="Calibri"/>
                <w:color w:val="000000"/>
                <w:sz w:val="22"/>
                <w:szCs w:val="22"/>
              </w:rPr>
            </w:pPr>
            <w:r w:rsidRPr="001F0B46">
              <w:rPr>
                <w:rFonts w:eastAsia="Calibri"/>
                <w:color w:val="000000"/>
                <w:sz w:val="22"/>
                <w:szCs w:val="22"/>
              </w:rPr>
              <w:t>√</w:t>
            </w:r>
          </w:p>
        </w:tc>
        <w:tc>
          <w:tcPr>
            <w:tcW w:w="992" w:type="dxa"/>
            <w:tcBorders>
              <w:left w:val="nil"/>
              <w:right w:val="nil"/>
            </w:tcBorders>
            <w:shd w:val="clear" w:color="auto" w:fill="C0C0C0"/>
          </w:tcPr>
          <w:p w14:paraId="59EB6E12" w14:textId="77777777" w:rsidR="001F0B46" w:rsidRPr="00654800" w:rsidRDefault="001F0B46" w:rsidP="001F0B46">
            <w:pPr>
              <w:rPr>
                <w:rFonts w:eastAsia="Calibri"/>
                <w:color w:val="000000"/>
                <w:sz w:val="22"/>
                <w:szCs w:val="22"/>
              </w:rPr>
            </w:pPr>
          </w:p>
        </w:tc>
      </w:tr>
    </w:tbl>
    <w:p w14:paraId="39C0FE9C" w14:textId="77777777" w:rsidR="00CE5F86" w:rsidDel="00AE5A94" w:rsidRDefault="00CE5F86">
      <w:pPr>
        <w:rPr>
          <w:del w:id="2" w:author="Isabelle Clement" w:date="2021-04-07T09:42:00Z"/>
        </w:rPr>
        <w:sectPr w:rsidR="00CE5F86" w:rsidDel="00AE5A94" w:rsidSect="007B7FF2">
          <w:type w:val="continuous"/>
          <w:pgSz w:w="11906" w:h="16838"/>
          <w:pgMar w:top="1104" w:right="1080" w:bottom="1440" w:left="1080" w:header="851" w:footer="0" w:gutter="0"/>
          <w:cols w:space="720"/>
          <w:docGrid w:linePitch="326"/>
        </w:sectPr>
      </w:pPr>
    </w:p>
    <w:p w14:paraId="3BF4823C" w14:textId="77777777" w:rsidR="00CE5F86" w:rsidRPr="007D1B51" w:rsidDel="00AE5A94" w:rsidRDefault="00CE5F86" w:rsidP="00FD7BD4">
      <w:pPr>
        <w:spacing w:after="0"/>
        <w:rPr>
          <w:del w:id="3" w:author="Isabelle Clement" w:date="2021-04-07T09:42:00Z"/>
          <w:sz w:val="22"/>
          <w:szCs w:val="22"/>
          <w:lang w:val="en-US"/>
        </w:rPr>
        <w:sectPr w:rsidR="00CE5F86" w:rsidRPr="007D1B51" w:rsidDel="00AE5A94">
          <w:type w:val="continuous"/>
          <w:pgSz w:w="11906" w:h="16838"/>
          <w:pgMar w:top="1471" w:right="1080" w:bottom="1440" w:left="1080" w:header="1415" w:footer="234" w:gutter="0"/>
          <w:cols w:space="720"/>
          <w:docGrid w:linePitch="326"/>
        </w:sectPr>
      </w:pPr>
    </w:p>
    <w:p w14:paraId="2E35104A" w14:textId="77777777" w:rsidR="00CE5F86" w:rsidRDefault="00CE5F86" w:rsidP="00FD7BD4">
      <w:pPr>
        <w:pageBreakBefore/>
        <w:spacing w:after="0"/>
      </w:pPr>
    </w:p>
    <w:sectPr w:rsidR="00CE5F86" w:rsidSect="00FD7BD4">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6AC7" w14:textId="77777777" w:rsidR="00122548" w:rsidRDefault="00122548">
      <w:pPr>
        <w:spacing w:after="0"/>
      </w:pPr>
      <w:r>
        <w:separator/>
      </w:r>
    </w:p>
  </w:endnote>
  <w:endnote w:type="continuationSeparator" w:id="0">
    <w:p w14:paraId="3BA844DE" w14:textId="77777777" w:rsidR="00122548" w:rsidRDefault="00122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old">
    <w:panose1 w:val="020B070402020202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84D6" w14:textId="77777777" w:rsidR="00CE5F86" w:rsidRDefault="00CE5F86">
    <w:pPr>
      <w:pStyle w:val="Footer"/>
      <w:jc w:val="right"/>
    </w:pPr>
    <w:r>
      <w:rPr>
        <w:sz w:val="22"/>
        <w:szCs w:val="22"/>
      </w:rPr>
      <w:fldChar w:fldCharType="begin"/>
    </w:r>
    <w:r>
      <w:rPr>
        <w:sz w:val="22"/>
        <w:szCs w:val="22"/>
      </w:rPr>
      <w:instrText xml:space="preserve"> PAGE </w:instrText>
    </w:r>
    <w:r>
      <w:rPr>
        <w:sz w:val="22"/>
        <w:szCs w:val="22"/>
      </w:rPr>
      <w:fldChar w:fldCharType="separate"/>
    </w:r>
    <w:r w:rsidR="00D77197">
      <w:rPr>
        <w:noProof/>
        <w:sz w:val="22"/>
        <w:szCs w:val="22"/>
      </w:rPr>
      <w:t>10</w:t>
    </w:r>
    <w:r>
      <w:rPr>
        <w:sz w:val="22"/>
        <w:szCs w:val="22"/>
      </w:rPr>
      <w:fldChar w:fldCharType="end"/>
    </w:r>
  </w:p>
  <w:p w14:paraId="1AA0CA01" w14:textId="77777777" w:rsidR="00CE5F86" w:rsidRDefault="00CE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C150" w14:textId="77777777" w:rsidR="00CE5F86" w:rsidRDefault="00CE5F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A5C" w14:textId="77777777" w:rsidR="00CE5F86" w:rsidRDefault="00CE5F86">
    <w:pPr>
      <w:pStyle w:val="Footer"/>
      <w:jc w:val="right"/>
    </w:pPr>
    <w:r>
      <w:rPr>
        <w:sz w:val="22"/>
        <w:szCs w:val="22"/>
      </w:rPr>
      <w:fldChar w:fldCharType="begin"/>
    </w:r>
    <w:r>
      <w:rPr>
        <w:sz w:val="22"/>
        <w:szCs w:val="22"/>
      </w:rPr>
      <w:instrText xml:space="preserve"> PAGE </w:instrText>
    </w:r>
    <w:r>
      <w:rPr>
        <w:sz w:val="22"/>
        <w:szCs w:val="22"/>
      </w:rPr>
      <w:fldChar w:fldCharType="separate"/>
    </w:r>
    <w:r>
      <w:rPr>
        <w:sz w:val="22"/>
        <w:szCs w:val="22"/>
      </w:rPr>
      <w:t>29</w:t>
    </w:r>
    <w:r>
      <w:rPr>
        <w:sz w:val="22"/>
        <w:szCs w:val="22"/>
      </w:rPr>
      <w:fldChar w:fldCharType="end"/>
    </w:r>
  </w:p>
  <w:p w14:paraId="57BF67CF" w14:textId="77777777" w:rsidR="00CE5F86" w:rsidRDefault="00CE5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89F2" w14:textId="77777777" w:rsidR="00CE5F86" w:rsidRDefault="00CE5F86">
    <w:pPr>
      <w:pStyle w:val="Footer"/>
      <w:ind w:left="-360"/>
      <w:rPr>
        <w:sz w:val="20"/>
        <w:szCs w:val="20"/>
        <w:lang w:eastAsia="en-GB"/>
      </w:rPr>
    </w:pPr>
  </w:p>
  <w:p w14:paraId="1C08CADA" w14:textId="77777777" w:rsidR="00CE5F86" w:rsidRDefault="00CE5F86">
    <w:pPr>
      <w:pStyle w:val="Footer"/>
      <w:rPr>
        <w:sz w:val="20"/>
        <w:szCs w:val="20"/>
        <w:lang w:eastAsia="en-GB"/>
      </w:rPr>
    </w:pPr>
  </w:p>
  <w:p w14:paraId="185AE10B" w14:textId="77777777" w:rsidR="00CE5F86" w:rsidRDefault="00CE5F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414E" w14:textId="77777777" w:rsidR="00122548" w:rsidRDefault="00122548">
      <w:pPr>
        <w:spacing w:after="0"/>
      </w:pPr>
      <w:r>
        <w:separator/>
      </w:r>
    </w:p>
  </w:footnote>
  <w:footnote w:type="continuationSeparator" w:id="0">
    <w:p w14:paraId="675CFA4C" w14:textId="77777777" w:rsidR="00122548" w:rsidRDefault="001225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7CD9" w14:textId="77777777" w:rsidR="00CE5F86" w:rsidRDefault="00CE5F8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F95A" w14:textId="77777777" w:rsidR="00CE5F86" w:rsidRDefault="00CE5F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8012" w14:textId="77777777" w:rsidR="00CE5F86" w:rsidRDefault="00CE5F86">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95C4" w14:textId="77777777" w:rsidR="00CE5F86" w:rsidRDefault="00CE5F86">
    <w:pPr>
      <w:pStyle w:val="Header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2" w15:restartNumberingAfterBreak="0">
    <w:nsid w:val="00000003"/>
    <w:multiLevelType w:val="multilevel"/>
    <w:tmpl w:val="00000003"/>
    <w:name w:val="WW8Num3"/>
    <w:lvl w:ilvl="0">
      <w:numFmt w:val="bullet"/>
      <w:lvlText w:val="·"/>
      <w:lvlJc w:val="left"/>
      <w:pPr>
        <w:tabs>
          <w:tab w:val="num" w:pos="360"/>
        </w:tabs>
        <w:ind w:left="360" w:firstLine="360"/>
      </w:pPr>
      <w:rPr>
        <w:rFonts w:ascii="Lucida Grande" w:hAnsi="Lucida Grande" w:cs="Symbol"/>
        <w:color w:val="000000"/>
        <w:position w:val="0"/>
        <w:sz w:val="24"/>
        <w:vertAlign w:val="baseline"/>
        <w:lang w:val="en-US"/>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lang w:val="en-US"/>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lang w:val="en-US"/>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576"/>
        </w:tabs>
        <w:ind w:left="576" w:firstLine="0"/>
      </w:pPr>
      <w:rPr>
        <w:rFonts w:ascii="Times New Roman" w:hAnsi="Times New Roman"/>
        <w:color w:val="000000"/>
        <w:position w:val="0"/>
        <w:sz w:val="24"/>
        <w:vertAlign w:val="baseline"/>
      </w:rPr>
    </w:lvl>
    <w:lvl w:ilvl="2">
      <w:start w:val="1"/>
      <w:numFmt w:val="bullet"/>
      <w:lvlText w:val="←"/>
      <w:lvlJc w:val="left"/>
      <w:pPr>
        <w:tabs>
          <w:tab w:val="num" w:pos="720"/>
        </w:tabs>
        <w:ind w:left="720" w:firstLine="0"/>
      </w:pPr>
      <w:rPr>
        <w:rFonts w:ascii="Times New Roman" w:hAnsi="Times New Roman"/>
        <w:color w:val="000000"/>
        <w:position w:val="0"/>
        <w:sz w:val="24"/>
        <w:vertAlign w:val="baseline"/>
      </w:rPr>
    </w:lvl>
    <w:lvl w:ilvl="3">
      <w:start w:val="1"/>
      <w:numFmt w:val="bullet"/>
      <w:lvlText w:val="←"/>
      <w:lvlJc w:val="left"/>
      <w:pPr>
        <w:tabs>
          <w:tab w:val="num" w:pos="864"/>
        </w:tabs>
        <w:ind w:left="864" w:firstLine="0"/>
      </w:pPr>
      <w:rPr>
        <w:rFonts w:ascii="Times New Roman" w:hAnsi="Times New Roman"/>
        <w:color w:val="000000"/>
        <w:position w:val="0"/>
        <w:sz w:val="24"/>
        <w:vertAlign w:val="baseline"/>
      </w:rPr>
    </w:lvl>
    <w:lvl w:ilvl="4">
      <w:start w:val="1"/>
      <w:numFmt w:val="bullet"/>
      <w:lvlText w:val="←"/>
      <w:lvlJc w:val="left"/>
      <w:pPr>
        <w:tabs>
          <w:tab w:val="num" w:pos="1008"/>
        </w:tabs>
        <w:ind w:left="1008" w:firstLine="0"/>
      </w:pPr>
      <w:rPr>
        <w:rFonts w:ascii="Times New Roman" w:hAnsi="Times New Roman"/>
        <w:color w:val="000000"/>
        <w:position w:val="0"/>
        <w:sz w:val="24"/>
        <w:vertAlign w:val="baseline"/>
      </w:rPr>
    </w:lvl>
    <w:lvl w:ilvl="5">
      <w:start w:val="1"/>
      <w:numFmt w:val="bullet"/>
      <w:lvlText w:val="←"/>
      <w:lvlJc w:val="left"/>
      <w:pPr>
        <w:tabs>
          <w:tab w:val="num" w:pos="1152"/>
        </w:tabs>
        <w:ind w:left="1152" w:firstLine="0"/>
      </w:pPr>
      <w:rPr>
        <w:rFonts w:ascii="Times New Roman" w:hAnsi="Times New Roman"/>
        <w:color w:val="000000"/>
        <w:position w:val="0"/>
        <w:sz w:val="24"/>
        <w:vertAlign w:val="baseline"/>
      </w:rPr>
    </w:lvl>
    <w:lvl w:ilvl="6">
      <w:start w:val="1"/>
      <w:numFmt w:val="bullet"/>
      <w:lvlText w:val="←"/>
      <w:lvlJc w:val="left"/>
      <w:pPr>
        <w:tabs>
          <w:tab w:val="num" w:pos="1296"/>
        </w:tabs>
        <w:ind w:left="1296" w:firstLine="0"/>
      </w:pPr>
      <w:rPr>
        <w:rFonts w:ascii="Times New Roman" w:hAnsi="Times New Roman"/>
        <w:color w:val="000000"/>
        <w:position w:val="0"/>
        <w:sz w:val="24"/>
        <w:vertAlign w:val="baseline"/>
      </w:rPr>
    </w:lvl>
    <w:lvl w:ilvl="7">
      <w:start w:val="1"/>
      <w:numFmt w:val="bullet"/>
      <w:lvlText w:val="←"/>
      <w:lvlJc w:val="left"/>
      <w:pPr>
        <w:tabs>
          <w:tab w:val="num" w:pos="1440"/>
        </w:tabs>
        <w:ind w:left="1440" w:firstLine="0"/>
      </w:pPr>
      <w:rPr>
        <w:rFonts w:ascii="Times New Roman" w:hAnsi="Times New Roman"/>
        <w:color w:val="000000"/>
        <w:position w:val="0"/>
        <w:sz w:val="24"/>
        <w:vertAlign w:val="baseline"/>
      </w:rPr>
    </w:lvl>
    <w:lvl w:ilvl="8">
      <w:start w:val="1"/>
      <w:numFmt w:val="bullet"/>
      <w:lvlText w:val="←"/>
      <w:lvlJc w:val="left"/>
      <w:pPr>
        <w:tabs>
          <w:tab w:val="num" w:pos="1584"/>
        </w:tabs>
        <w:ind w:left="1584" w:firstLine="0"/>
      </w:pPr>
      <w:rPr>
        <w:rFonts w:ascii="Times New Roman" w:hAnsi="Times New Roman"/>
        <w:color w:val="000000"/>
        <w:position w:val="0"/>
        <w:sz w:val="24"/>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94" w:hanging="360"/>
      </w:pPr>
      <w:rPr>
        <w:rFonts w:eastAsia="Arial" w:cs="Arial"/>
        <w:w w:val="101"/>
        <w:sz w:val="22"/>
        <w:szCs w:val="22"/>
      </w:rPr>
    </w:lvl>
  </w:abstractNum>
  <w:abstractNum w:abstractNumId="7" w15:restartNumberingAfterBreak="0">
    <w:nsid w:val="00000008"/>
    <w:multiLevelType w:val="singleLevel"/>
    <w:tmpl w:val="00000008"/>
    <w:name w:val="WW8Num9"/>
    <w:lvl w:ilvl="0">
      <w:numFmt w:val="bullet"/>
      <w:lvlText w:val="•"/>
      <w:lvlJc w:val="left"/>
      <w:pPr>
        <w:tabs>
          <w:tab w:val="num" w:pos="0"/>
        </w:tabs>
        <w:ind w:left="1346" w:hanging="1044"/>
      </w:pPr>
      <w:rPr>
        <w:rFonts w:ascii="Arial" w:hAnsi="Arial" w:cs="Arial"/>
        <w:spacing w:val="1"/>
        <w:w w:val="132"/>
        <w:sz w:val="22"/>
        <w:szCs w:val="22"/>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eastAsia="Arial" w:cs="Arial"/>
        <w:sz w:val="20"/>
        <w:szCs w:val="22"/>
      </w:rPr>
    </w:lvl>
  </w:abstractNum>
  <w:abstractNum w:abstractNumId="9" w15:restartNumberingAfterBreak="0">
    <w:nsid w:val="0000000A"/>
    <w:multiLevelType w:val="singleLevel"/>
    <w:tmpl w:val="0000000A"/>
    <w:name w:val="WW8Num22"/>
    <w:lvl w:ilvl="0">
      <w:start w:val="1"/>
      <w:numFmt w:val="lowerLetter"/>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2006C98"/>
    <w:multiLevelType w:val="multilevel"/>
    <w:tmpl w:val="A3A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0114B9"/>
    <w:multiLevelType w:val="multilevel"/>
    <w:tmpl w:val="66CE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D96CBB"/>
    <w:multiLevelType w:val="hybridMultilevel"/>
    <w:tmpl w:val="DE1ED15A"/>
    <w:lvl w:ilvl="0" w:tplc="E9502D0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0FDC1A7F"/>
    <w:multiLevelType w:val="multilevel"/>
    <w:tmpl w:val="582602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5214FE"/>
    <w:multiLevelType w:val="multilevel"/>
    <w:tmpl w:val="F1E8D7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D81110"/>
    <w:multiLevelType w:val="multilevel"/>
    <w:tmpl w:val="73E8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FF4240"/>
    <w:multiLevelType w:val="hybridMultilevel"/>
    <w:tmpl w:val="8C6C6D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997C5A"/>
    <w:multiLevelType w:val="hybridMultilevel"/>
    <w:tmpl w:val="46BADCF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1F8A3B4E"/>
    <w:multiLevelType w:val="multilevel"/>
    <w:tmpl w:val="D8FC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228D7"/>
    <w:multiLevelType w:val="hybridMultilevel"/>
    <w:tmpl w:val="8AEC1518"/>
    <w:lvl w:ilvl="0" w:tplc="114C06B0">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7522555"/>
    <w:multiLevelType w:val="multilevel"/>
    <w:tmpl w:val="B15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C35F95"/>
    <w:multiLevelType w:val="hybridMultilevel"/>
    <w:tmpl w:val="7826EC74"/>
    <w:lvl w:ilvl="0" w:tplc="0809000F">
      <w:start w:val="1"/>
      <w:numFmt w:val="decimal"/>
      <w:lvlText w:val="%1."/>
      <w:lvlJc w:val="left"/>
      <w:pPr>
        <w:ind w:left="720" w:hanging="360"/>
      </w:pPr>
      <w:rPr>
        <w:rFonts w:hint="default"/>
      </w:rPr>
    </w:lvl>
    <w:lvl w:ilvl="1" w:tplc="60A40C3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B97F48"/>
    <w:multiLevelType w:val="hybridMultilevel"/>
    <w:tmpl w:val="8AEC1518"/>
    <w:lvl w:ilvl="0" w:tplc="114C06B0">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D72E26"/>
    <w:multiLevelType w:val="multilevel"/>
    <w:tmpl w:val="54B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A6D41"/>
    <w:multiLevelType w:val="hybridMultilevel"/>
    <w:tmpl w:val="8AEC1518"/>
    <w:lvl w:ilvl="0" w:tplc="114C06B0">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C2C2447"/>
    <w:multiLevelType w:val="hybridMultilevel"/>
    <w:tmpl w:val="D2EAF8C6"/>
    <w:lvl w:ilvl="0" w:tplc="114C06B0">
      <w:start w:val="1"/>
      <w:numFmt w:val="lowerLetter"/>
      <w:lvlText w:val="%1."/>
      <w:lvlJc w:val="left"/>
      <w:pPr>
        <w:ind w:left="1080" w:hanging="360"/>
      </w:pPr>
      <w:rPr>
        <w:rFonts w:hint="default"/>
      </w:rPr>
    </w:lvl>
    <w:lvl w:ilvl="1" w:tplc="4A088AC8">
      <w:start w:val="1"/>
      <w:numFmt w:val="lowerLetter"/>
      <w:lvlText w:val="%2."/>
      <w:lvlJc w:val="left"/>
      <w:pPr>
        <w:ind w:left="1800" w:hanging="360"/>
      </w:pPr>
      <w:rPr>
        <w:rFonts w:ascii="Calibri" w:eastAsia="Calibri" w:hAnsi="Calibri"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45E7A9A"/>
    <w:multiLevelType w:val="multilevel"/>
    <w:tmpl w:val="92DCA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C5FDE"/>
    <w:multiLevelType w:val="multilevel"/>
    <w:tmpl w:val="45D0AA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82A8B"/>
    <w:multiLevelType w:val="hybridMultilevel"/>
    <w:tmpl w:val="8AEC1518"/>
    <w:lvl w:ilvl="0" w:tplc="114C06B0">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8953FCC"/>
    <w:multiLevelType w:val="multilevel"/>
    <w:tmpl w:val="8E6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813C2"/>
    <w:multiLevelType w:val="hybridMultilevel"/>
    <w:tmpl w:val="923ED546"/>
    <w:lvl w:ilvl="0" w:tplc="F24631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36183"/>
    <w:multiLevelType w:val="multilevel"/>
    <w:tmpl w:val="521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E573F2"/>
    <w:multiLevelType w:val="multilevel"/>
    <w:tmpl w:val="9B00E8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C00D2"/>
    <w:multiLevelType w:val="hybridMultilevel"/>
    <w:tmpl w:val="D18C7D72"/>
    <w:lvl w:ilvl="0" w:tplc="FCDC0BD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03535"/>
    <w:multiLevelType w:val="hybridMultilevel"/>
    <w:tmpl w:val="7990E74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7C1F7223"/>
    <w:multiLevelType w:val="multilevel"/>
    <w:tmpl w:val="09A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35812"/>
    <w:multiLevelType w:val="multilevel"/>
    <w:tmpl w:val="F88E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4"/>
  </w:num>
  <w:num w:numId="14">
    <w:abstractNumId w:val="0"/>
  </w:num>
  <w:num w:numId="15">
    <w:abstractNumId w:val="35"/>
  </w:num>
  <w:num w:numId="16">
    <w:abstractNumId w:val="13"/>
  </w:num>
  <w:num w:numId="17">
    <w:abstractNumId w:val="18"/>
  </w:num>
  <w:num w:numId="18">
    <w:abstractNumId w:val="31"/>
  </w:num>
  <w:num w:numId="19">
    <w:abstractNumId w:val="29"/>
  </w:num>
  <w:num w:numId="20">
    <w:abstractNumId w:val="25"/>
  </w:num>
  <w:num w:numId="21">
    <w:abstractNumId w:val="20"/>
  </w:num>
  <w:num w:numId="22">
    <w:abstractNumId w:val="26"/>
  </w:num>
  <w:num w:numId="23">
    <w:abstractNumId w:val="22"/>
  </w:num>
  <w:num w:numId="24">
    <w:abstractNumId w:val="23"/>
  </w:num>
  <w:num w:numId="25">
    <w:abstractNumId w:val="34"/>
  </w:num>
  <w:num w:numId="26">
    <w:abstractNumId w:val="21"/>
  </w:num>
  <w:num w:numId="27">
    <w:abstractNumId w:val="32"/>
  </w:num>
  <w:num w:numId="28">
    <w:abstractNumId w:val="36"/>
  </w:num>
  <w:num w:numId="29">
    <w:abstractNumId w:val="16"/>
  </w:num>
  <w:num w:numId="30">
    <w:abstractNumId w:val="37"/>
  </w:num>
  <w:num w:numId="31">
    <w:abstractNumId w:val="11"/>
  </w:num>
  <w:num w:numId="32">
    <w:abstractNumId w:val="30"/>
  </w:num>
  <w:num w:numId="33">
    <w:abstractNumId w:val="12"/>
  </w:num>
  <w:num w:numId="34">
    <w:abstractNumId w:val="19"/>
  </w:num>
  <w:num w:numId="35">
    <w:abstractNumId w:val="27"/>
  </w:num>
  <w:num w:numId="36">
    <w:abstractNumId w:val="27"/>
    <w:lvlOverride w:ilvl="0"/>
  </w:num>
  <w:num w:numId="37">
    <w:abstractNumId w:val="14"/>
    <w:lvlOverride w:ilvl="0">
      <w:lvl w:ilvl="0">
        <w:numFmt w:val="decimal"/>
        <w:lvlText w:val="%1."/>
        <w:lvlJc w:val="left"/>
      </w:lvl>
    </w:lvlOverride>
  </w:num>
  <w:num w:numId="38">
    <w:abstractNumId w:val="14"/>
    <w:lvlOverride w:ilvl="0">
      <w:lvl w:ilvl="0">
        <w:numFmt w:val="decimal"/>
        <w:lvlText w:val="%1."/>
        <w:lvlJc w:val="left"/>
      </w:lvl>
    </w:lvlOverride>
    <w:lvlOverride w:ilvl="1">
      <w:lvl w:ilvl="1">
        <w:numFmt w:val="lowerLetter"/>
        <w:lvlText w:val="%2."/>
        <w:lvlJc w:val="left"/>
      </w:lvl>
    </w:lvlOverride>
  </w:num>
  <w:num w:numId="39">
    <w:abstractNumId w:val="28"/>
    <w:lvlOverride w:ilvl="0">
      <w:lvl w:ilvl="0">
        <w:numFmt w:val="decimal"/>
        <w:lvlText w:val="%1."/>
        <w:lvlJc w:val="left"/>
      </w:lvl>
    </w:lvlOverride>
  </w:num>
  <w:num w:numId="40">
    <w:abstractNumId w:val="28"/>
    <w:lvlOverride w:ilvl="0">
      <w:lvl w:ilvl="0">
        <w:numFmt w:val="decimal"/>
        <w:lvlText w:val="%1."/>
        <w:lvlJc w:val="left"/>
      </w:lvl>
    </w:lvlOverride>
    <w:lvlOverride w:ilvl="1">
      <w:lvl w:ilvl="1">
        <w:numFmt w:val="lowerLetter"/>
        <w:lvlText w:val="%2."/>
        <w:lvlJc w:val="left"/>
      </w:lvl>
    </w:lvlOverride>
  </w:num>
  <w:num w:numId="41">
    <w:abstractNumId w:val="33"/>
    <w:lvlOverride w:ilvl="0">
      <w:lvl w:ilvl="0">
        <w:numFmt w:val="decimal"/>
        <w:lvlText w:val="%1."/>
        <w:lvlJc w:val="left"/>
      </w:lvl>
    </w:lvlOverride>
  </w:num>
  <w:num w:numId="42">
    <w:abstractNumId w:val="33"/>
    <w:lvlOverride w:ilvl="0">
      <w:lvl w:ilvl="0">
        <w:numFmt w:val="decimal"/>
        <w:lvlText w:val="%1."/>
        <w:lvlJc w:val="left"/>
      </w:lvl>
    </w:lvlOverride>
    <w:lvlOverride w:ilvl="1">
      <w:lvl w:ilvl="1">
        <w:numFmt w:val="lowerLetter"/>
        <w:lvlText w:val="%2."/>
        <w:lvlJc w:val="left"/>
      </w:lvl>
    </w:lvlOverride>
  </w:num>
  <w:num w:numId="43">
    <w:abstractNumId w:val="15"/>
    <w:lvlOverride w:ilvl="0">
      <w:lvl w:ilvl="0">
        <w:numFmt w:val="decimal"/>
        <w:lvlText w:val="%1."/>
        <w:lvlJc w:val="left"/>
      </w:lvl>
    </w:lvlOverride>
  </w:num>
  <w:num w:numId="44">
    <w:abstractNumId w:val="15"/>
    <w:lvlOverride w:ilvl="0">
      <w:lvl w:ilvl="0">
        <w:numFmt w:val="decimal"/>
        <w:lvlText w:val="%1."/>
        <w:lvlJc w:val="left"/>
      </w:lvl>
    </w:lvlOverride>
    <w:lvlOverride w:ilvl="1">
      <w:lvl w:ilvl="1">
        <w:numFmt w:val="lowerLetter"/>
        <w:lvlText w:val="%2."/>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belle Clement">
    <w15:presenceInfo w15:providerId="AD" w15:userId="S-1-5-21-2927862127-3899501615-3304253688-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28"/>
    <w:rsid w:val="00071595"/>
    <w:rsid w:val="00081CDB"/>
    <w:rsid w:val="00104D4D"/>
    <w:rsid w:val="00104F1C"/>
    <w:rsid w:val="00111474"/>
    <w:rsid w:val="00112107"/>
    <w:rsid w:val="00122548"/>
    <w:rsid w:val="00123C9F"/>
    <w:rsid w:val="001751D6"/>
    <w:rsid w:val="001810F5"/>
    <w:rsid w:val="0018138C"/>
    <w:rsid w:val="0018188D"/>
    <w:rsid w:val="001B6F28"/>
    <w:rsid w:val="001D1A45"/>
    <w:rsid w:val="001F0B46"/>
    <w:rsid w:val="00252961"/>
    <w:rsid w:val="00260591"/>
    <w:rsid w:val="00275AEC"/>
    <w:rsid w:val="0028571C"/>
    <w:rsid w:val="002E2EB2"/>
    <w:rsid w:val="002E4D37"/>
    <w:rsid w:val="002E7392"/>
    <w:rsid w:val="003666F9"/>
    <w:rsid w:val="003B09D8"/>
    <w:rsid w:val="003D222C"/>
    <w:rsid w:val="003E0865"/>
    <w:rsid w:val="0040261D"/>
    <w:rsid w:val="00413A3E"/>
    <w:rsid w:val="00447146"/>
    <w:rsid w:val="004A4391"/>
    <w:rsid w:val="004D630D"/>
    <w:rsid w:val="004F1AB9"/>
    <w:rsid w:val="004F6C23"/>
    <w:rsid w:val="005374F6"/>
    <w:rsid w:val="0059279A"/>
    <w:rsid w:val="005C6485"/>
    <w:rsid w:val="00610F72"/>
    <w:rsid w:val="00617C9A"/>
    <w:rsid w:val="006503DB"/>
    <w:rsid w:val="00654800"/>
    <w:rsid w:val="006B1354"/>
    <w:rsid w:val="006D12A3"/>
    <w:rsid w:val="006F25FA"/>
    <w:rsid w:val="00703B01"/>
    <w:rsid w:val="00713094"/>
    <w:rsid w:val="00732B97"/>
    <w:rsid w:val="00735428"/>
    <w:rsid w:val="007400DC"/>
    <w:rsid w:val="00794B49"/>
    <w:rsid w:val="007B7FF2"/>
    <w:rsid w:val="007D1B51"/>
    <w:rsid w:val="00800B90"/>
    <w:rsid w:val="008538E6"/>
    <w:rsid w:val="0086222C"/>
    <w:rsid w:val="008712F4"/>
    <w:rsid w:val="008922C0"/>
    <w:rsid w:val="0089785B"/>
    <w:rsid w:val="008E3DC8"/>
    <w:rsid w:val="009158C7"/>
    <w:rsid w:val="00977694"/>
    <w:rsid w:val="00994C52"/>
    <w:rsid w:val="00995659"/>
    <w:rsid w:val="009A7C72"/>
    <w:rsid w:val="009D454A"/>
    <w:rsid w:val="009D666B"/>
    <w:rsid w:val="00A15C0D"/>
    <w:rsid w:val="00A547FD"/>
    <w:rsid w:val="00A66313"/>
    <w:rsid w:val="00A74226"/>
    <w:rsid w:val="00A750CA"/>
    <w:rsid w:val="00A81BC2"/>
    <w:rsid w:val="00A957BF"/>
    <w:rsid w:val="00A96D80"/>
    <w:rsid w:val="00AA1D92"/>
    <w:rsid w:val="00AE12C3"/>
    <w:rsid w:val="00AE5A94"/>
    <w:rsid w:val="00AF2AE3"/>
    <w:rsid w:val="00B34620"/>
    <w:rsid w:val="00B401E8"/>
    <w:rsid w:val="00B542C2"/>
    <w:rsid w:val="00B616D7"/>
    <w:rsid w:val="00B7382B"/>
    <w:rsid w:val="00B870FC"/>
    <w:rsid w:val="00B90965"/>
    <w:rsid w:val="00BB6BAF"/>
    <w:rsid w:val="00BC2C88"/>
    <w:rsid w:val="00BC5AC2"/>
    <w:rsid w:val="00BC7E5F"/>
    <w:rsid w:val="00CE3BC8"/>
    <w:rsid w:val="00CE5F86"/>
    <w:rsid w:val="00D47E4C"/>
    <w:rsid w:val="00D5084C"/>
    <w:rsid w:val="00D77197"/>
    <w:rsid w:val="00D81324"/>
    <w:rsid w:val="00D90B2A"/>
    <w:rsid w:val="00DA049B"/>
    <w:rsid w:val="00DA4102"/>
    <w:rsid w:val="00DD4CEE"/>
    <w:rsid w:val="00E37BB9"/>
    <w:rsid w:val="00E434A4"/>
    <w:rsid w:val="00E65994"/>
    <w:rsid w:val="00E85DF8"/>
    <w:rsid w:val="00EA51B7"/>
    <w:rsid w:val="00F610F1"/>
    <w:rsid w:val="00F701CF"/>
    <w:rsid w:val="00F81CA1"/>
    <w:rsid w:val="00FD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40DF1E66"/>
  <w15:chartTrackingRefBased/>
  <w15:docId w15:val="{782C3A41-9333-4B4A-A092-9A00F2D2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cs="Arial"/>
      <w:sz w:val="24"/>
      <w:szCs w:val="24"/>
      <w:lang w:eastAsia="zh-CN"/>
    </w:rPr>
  </w:style>
  <w:style w:type="paragraph" w:styleId="Heading1">
    <w:name w:val="heading 1"/>
    <w:basedOn w:val="Normal"/>
    <w:next w:val="Normal"/>
    <w:qFormat/>
    <w:pPr>
      <w:keepNext/>
      <w:widowControl w:val="0"/>
      <w:numPr>
        <w:numId w:val="1"/>
      </w:numPr>
      <w:spacing w:before="240" w:after="60"/>
      <w:outlineLvl w:val="0"/>
    </w:pPr>
    <w:rPr>
      <w:rFonts w:eastAsia="Lucida Sans Unicode"/>
      <w:b/>
      <w:bCs/>
      <w:kern w:val="1"/>
      <w:sz w:val="32"/>
      <w:szCs w:val="32"/>
    </w:rPr>
  </w:style>
  <w:style w:type="paragraph" w:styleId="Heading2">
    <w:name w:val="heading 2"/>
    <w:basedOn w:val="Normal"/>
    <w:next w:val="Normal"/>
    <w:qFormat/>
    <w:pPr>
      <w:keepNext/>
      <w:widowControl w:val="0"/>
      <w:numPr>
        <w:ilvl w:val="1"/>
        <w:numId w:val="1"/>
      </w:numPr>
      <w:overflowPunct w:val="0"/>
      <w:autoSpaceDE w:val="0"/>
      <w:spacing w:before="120" w:after="60"/>
      <w:textAlignment w:val="baseline"/>
      <w:outlineLvl w:val="1"/>
    </w:pPr>
    <w:rPr>
      <w:b/>
    </w:rPr>
  </w:style>
  <w:style w:type="paragraph" w:styleId="Heading3">
    <w:name w:val="heading 3"/>
    <w:basedOn w:val="Normal"/>
    <w:next w:val="Normal"/>
    <w:qFormat/>
    <w:pPr>
      <w:keepNext/>
      <w:keepLines/>
      <w:numPr>
        <w:ilvl w:val="2"/>
        <w:numId w:val="1"/>
      </w:numPr>
      <w:spacing w:before="200" w:after="0" w:line="276" w:lineRule="auto"/>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Symbol"/>
      <w:color w:val="000000"/>
      <w:position w:val="0"/>
      <w:sz w:val="24"/>
      <w:vertAlign w:val="baseline"/>
    </w:rPr>
  </w:style>
  <w:style w:type="character" w:customStyle="1" w:styleId="WW8Num2z1">
    <w:name w:val="WW8Num2z1"/>
    <w:rPr>
      <w:rFonts w:ascii="Courier New" w:eastAsia="ヒラギノ角ゴ Pro W3" w:hAnsi="Courier New" w:cs="Courier New"/>
      <w:color w:val="000000"/>
      <w:position w:val="0"/>
      <w:sz w:val="24"/>
      <w:vertAlign w:val="baseline"/>
    </w:rPr>
  </w:style>
  <w:style w:type="character" w:customStyle="1" w:styleId="WW8Num2z2">
    <w:name w:val="WW8Num2z2"/>
    <w:rPr>
      <w:rFonts w:ascii="Wingdings" w:eastAsia="ヒラギノ角ゴ Pro W3" w:hAnsi="Wingdings" w:cs="Wingdings"/>
      <w:color w:val="000000"/>
      <w:position w:val="0"/>
      <w:sz w:val="24"/>
      <w:vertAlign w:val="baseline"/>
    </w:rPr>
  </w:style>
  <w:style w:type="character" w:customStyle="1" w:styleId="WW8Num3z0">
    <w:name w:val="WW8Num3z0"/>
    <w:rPr>
      <w:rFonts w:ascii="Lucida Grande" w:eastAsia="ヒラギノ角ゴ Pro W3" w:hAnsi="Lucida Grande" w:cs="Symbol"/>
      <w:color w:val="000000"/>
      <w:position w:val="0"/>
      <w:sz w:val="24"/>
      <w:vertAlign w:val="baseline"/>
      <w:lang w:val="en-US"/>
    </w:rPr>
  </w:style>
  <w:style w:type="character" w:customStyle="1" w:styleId="WW8Num3z1">
    <w:name w:val="WW8Num3z1"/>
    <w:rPr>
      <w:rFonts w:ascii="Courier New" w:eastAsia="ヒラギノ角ゴ Pro W3" w:hAnsi="Courier New" w:cs="Courier New"/>
      <w:color w:val="000000"/>
      <w:position w:val="0"/>
      <w:sz w:val="24"/>
      <w:vertAlign w:val="baseline"/>
    </w:rPr>
  </w:style>
  <w:style w:type="character" w:customStyle="1" w:styleId="WW8Num3z2">
    <w:name w:val="WW8Num3z2"/>
    <w:rPr>
      <w:rFonts w:ascii="Wingdings" w:eastAsia="ヒラギノ角ゴ Pro W3" w:hAnsi="Wingdings" w:cs="Wingdings"/>
      <w:color w:val="000000"/>
      <w:position w:val="0"/>
      <w:sz w:val="24"/>
      <w:vertAlign w:val="baseline"/>
    </w:rPr>
  </w:style>
  <w:style w:type="character" w:customStyle="1" w:styleId="WW8Num4z0">
    <w:name w:val="WW8Num4z0"/>
    <w:rPr>
      <w:rFonts w:ascii="Lucida Grande" w:eastAsia="ヒラギノ角ゴ Pro W3" w:hAnsi="Lucida Grande" w:cs="Symbol"/>
      <w:color w:val="000000"/>
      <w:position w:val="0"/>
      <w:sz w:val="24"/>
      <w:vertAlign w:val="baseline"/>
    </w:rPr>
  </w:style>
  <w:style w:type="character" w:customStyle="1" w:styleId="WW8Num4z1">
    <w:name w:val="WW8Num4z1"/>
    <w:rPr>
      <w:color w:val="000000"/>
      <w:position w:val="0"/>
      <w:sz w:val="24"/>
      <w:vertAlign w:val="baselin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eastAsia="Arial" w:cs="Arial"/>
      <w:w w:val="101"/>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spacing w:val="1"/>
      <w:w w:val="132"/>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eastAsia="Arial" w:cs="Arial"/>
      <w:sz w:val="20"/>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w w:val="13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rPr>
      <w:color w:val="0000FF"/>
      <w:u w:val="single"/>
    </w:rPr>
  </w:style>
  <w:style w:type="character" w:customStyle="1" w:styleId="SubtitleChar">
    <w:name w:val="Subtitle Char"/>
    <w:rPr>
      <w:rFonts w:ascii="Cambria" w:eastAsia="Times New Roman" w:hAnsi="Cambria" w:cs="Times New Roman"/>
      <w:sz w:val="24"/>
      <w:szCs w:val="24"/>
    </w:rPr>
  </w:style>
  <w:style w:type="character" w:customStyle="1" w:styleId="TitleChar">
    <w:name w:val="Title Char"/>
    <w:rPr>
      <w:rFonts w:ascii="Cambria" w:eastAsia="Times New Roman" w:hAnsi="Cambria" w:cs="Times New Roman"/>
      <w:b/>
      <w:bCs/>
      <w:kern w:val="1"/>
      <w:sz w:val="32"/>
      <w:szCs w:val="32"/>
    </w:rPr>
  </w:style>
  <w:style w:type="character" w:customStyle="1" w:styleId="NoSpacingChar">
    <w:name w:val="No Spacing Char"/>
    <w:rPr>
      <w:rFonts w:ascii="Arial" w:hAnsi="Arial" w:cs="Arial"/>
      <w:sz w:val="24"/>
      <w:szCs w:val="24"/>
    </w:rPr>
  </w:style>
  <w:style w:type="character" w:customStyle="1" w:styleId="HeaderChar">
    <w:name w:val="Header Char"/>
    <w:rPr>
      <w:rFonts w:ascii="Arial" w:hAnsi="Arial" w:cs="Arial"/>
      <w:sz w:val="24"/>
      <w:szCs w:val="24"/>
    </w:rPr>
  </w:style>
  <w:style w:type="character" w:customStyle="1" w:styleId="Heading1Char">
    <w:name w:val="Heading 1 Char"/>
    <w:rPr>
      <w:rFonts w:ascii="Arial" w:eastAsia="Lucida Sans Unicode" w:hAnsi="Arial" w:cs="Arial"/>
      <w:b/>
      <w:bCs/>
      <w:kern w:val="1"/>
      <w:sz w:val="32"/>
      <w:szCs w:val="32"/>
    </w:rPr>
  </w:style>
  <w:style w:type="character" w:customStyle="1" w:styleId="Heading3Char">
    <w:name w:val="Heading 3 Char"/>
    <w:rPr>
      <w:rFonts w:ascii="Cambria" w:hAnsi="Cambria" w:cs="Cambria"/>
      <w:b/>
      <w:bCs/>
      <w:color w:val="4F81BD"/>
      <w:sz w:val="22"/>
      <w:szCs w:val="22"/>
    </w:rPr>
  </w:style>
  <w:style w:type="character" w:customStyle="1" w:styleId="Heading2Char">
    <w:name w:val="Heading 2 Char"/>
    <w:rPr>
      <w:rFonts w:ascii="Arial" w:hAnsi="Arial" w:cs="Arial"/>
      <w:b/>
      <w:sz w:val="24"/>
      <w:szCs w:val="24"/>
    </w:rPr>
  </w:style>
  <w:style w:type="character" w:customStyle="1" w:styleId="BalloonTextChar">
    <w:name w:val="Balloon Text Char"/>
    <w:rPr>
      <w:rFonts w:ascii="Tahoma" w:eastAsia="Calibri" w:hAnsi="Tahoma" w:cs="Tahoma"/>
      <w:sz w:val="16"/>
      <w:szCs w:val="16"/>
      <w:lang w:val="en-US"/>
    </w:rPr>
  </w:style>
  <w:style w:type="character" w:customStyle="1" w:styleId="FooterChar">
    <w:name w:val="Footer Char"/>
    <w:rPr>
      <w:rFonts w:ascii="Arial" w:hAnsi="Arial" w:cs="Arial"/>
      <w:sz w:val="24"/>
      <w:szCs w:val="24"/>
    </w:rPr>
  </w:style>
  <w:style w:type="character" w:customStyle="1" w:styleId="IndexLink">
    <w:name w:val="Index Link"/>
  </w:style>
  <w:style w:type="character" w:styleId="Strong">
    <w:name w:val="Strong"/>
    <w:uiPriority w:val="22"/>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Normal"/>
    <w:pPr>
      <w:spacing w:before="240" w:after="60"/>
      <w:jc w:val="center"/>
    </w:pPr>
    <w:rPr>
      <w:rFonts w:ascii="Cambria" w:hAnsi="Cambria" w:cs="Times New Roman"/>
      <w:b/>
      <w:bCs/>
      <w:kern w:val="1"/>
      <w:sz w:val="32"/>
      <w:szCs w:val="32"/>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widowControl w:val="0"/>
      <w:suppressLineNumbers/>
      <w:spacing w:before="120"/>
    </w:pPr>
    <w:rPr>
      <w:rFonts w:ascii="Times New Roman" w:eastAsia="Lucida Sans Unicode" w:hAnsi="Times New Roman" w:cs="Tahoma"/>
      <w:i/>
      <w:iCs/>
      <w:kern w:val="1"/>
    </w:rPr>
  </w:style>
  <w:style w:type="paragraph" w:customStyle="1" w:styleId="Index">
    <w:name w:val="Index"/>
    <w:pPr>
      <w:suppressAutoHyphens/>
    </w:pPr>
    <w:rPr>
      <w:rFonts w:ascii="Arial Bold" w:eastAsia="ヒラギノ角ゴ Pro W3" w:hAnsi="Arial Bold" w:cs="Arial Bold"/>
      <w:color w:val="000000"/>
      <w:sz w:val="24"/>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qFormat/>
    <w:pPr>
      <w:spacing w:after="60"/>
      <w:jc w:val="center"/>
    </w:pPr>
    <w:rPr>
      <w:rFonts w:ascii="Cambria" w:hAnsi="Cambria" w:cs="Times New Roman"/>
    </w:rPr>
  </w:style>
  <w:style w:type="paragraph" w:styleId="NoSpacing">
    <w:name w:val="No Spacing"/>
    <w:qFormat/>
    <w:pPr>
      <w:suppressAutoHyphens/>
    </w:pPr>
    <w:rPr>
      <w:rFonts w:ascii="Arial" w:hAnsi="Arial" w:cs="Arial"/>
      <w:sz w:val="24"/>
      <w:szCs w:val="24"/>
      <w:lang w:eastAsia="zh-CN"/>
    </w:rPr>
  </w:style>
  <w:style w:type="paragraph" w:styleId="ListParagraph">
    <w:name w:val="List Paragraph"/>
    <w:basedOn w:val="Normal"/>
    <w:uiPriority w:val="99"/>
    <w:qFormat/>
    <w:pPr>
      <w:spacing w:after="200" w:line="276" w:lineRule="auto"/>
      <w:ind w:left="720"/>
      <w:contextualSpacing/>
    </w:pPr>
    <w:rPr>
      <w:rFonts w:ascii="Calibri" w:eastAsia="Calibri" w:hAnsi="Calibri" w:cs="Calibri"/>
      <w:sz w:val="22"/>
      <w:szCs w:val="22"/>
    </w:rPr>
  </w:style>
  <w:style w:type="paragraph" w:styleId="BalloonText">
    <w:name w:val="Balloon Text"/>
    <w:basedOn w:val="Normal"/>
    <w:pPr>
      <w:widowControl w:val="0"/>
      <w:spacing w:after="0"/>
    </w:pPr>
    <w:rPr>
      <w:rFonts w:ascii="Tahoma" w:eastAsia="Calibri" w:hAnsi="Tahoma" w:cs="Tahoma"/>
      <w:sz w:val="16"/>
      <w:szCs w:val="16"/>
      <w:lang w:val="en-US"/>
    </w:rPr>
  </w:style>
  <w:style w:type="paragraph" w:styleId="TOCHeading">
    <w:name w:val="TOC Heading"/>
    <w:basedOn w:val="Heading1"/>
    <w:next w:val="Normal"/>
    <w:qFormat/>
    <w:pPr>
      <w:keepLines/>
      <w:widowControl/>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style>
  <w:style w:type="paragraph" w:styleId="TOC3">
    <w:name w:val="toc 3"/>
    <w:basedOn w:val="Normal"/>
    <w:next w:val="Normal"/>
    <w:pPr>
      <w:ind w:left="480"/>
    </w:pPr>
  </w:style>
  <w:style w:type="paragraph" w:styleId="TOC2">
    <w:name w:val="toc 2"/>
    <w:basedOn w:val="Normal"/>
    <w:next w:val="Normal"/>
    <w:pPr>
      <w:ind w:left="240"/>
    </w:pPr>
  </w:style>
  <w:style w:type="paragraph" w:customStyle="1" w:styleId="yiv9326877393msonormal">
    <w:name w:val="yiv9326877393msonormal"/>
    <w:basedOn w:val="Normal"/>
    <w:pPr>
      <w:spacing w:before="280" w:after="280"/>
    </w:pPr>
    <w:rPr>
      <w:rFonts w:ascii="Times New Roman" w:hAnsi="Times New Roman" w:cs="Times New Roman"/>
    </w:rPr>
  </w:style>
  <w:style w:type="paragraph" w:customStyle="1" w:styleId="BodyText21">
    <w:name w:val="Body Text 21"/>
    <w:pPr>
      <w:suppressAutoHyphens/>
      <w:jc w:val="both"/>
    </w:pPr>
    <w:rPr>
      <w:rFonts w:ascii="Arial Bold" w:eastAsia="ヒラギノ角ゴ Pro W3" w:hAnsi="Arial Bold" w:cs="Arial Bold"/>
      <w:color w:val="000000"/>
      <w:sz w:val="24"/>
      <w:lang w:eastAsia="zh-CN"/>
    </w:rPr>
  </w:style>
  <w:style w:type="paragraph" w:customStyle="1" w:styleId="Default">
    <w:name w:val="Default"/>
    <w:uiPriority w:val="99"/>
    <w:pPr>
      <w:suppressAutoHyphens/>
      <w:autoSpaceDE w:val="0"/>
    </w:pPr>
    <w:rPr>
      <w:rFonts w:ascii="Arial" w:hAnsi="Arial" w:cs="Arial"/>
      <w:color w:val="000000"/>
      <w:sz w:val="24"/>
      <w:szCs w:val="24"/>
      <w:lang w:eastAsia="zh-CN"/>
    </w:r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873"/>
        <w:tab w:val="right" w:pos="9746"/>
      </w:tabs>
    </w:pPr>
  </w:style>
  <w:style w:type="paragraph" w:styleId="EnvelopeReturn">
    <w:name w:val="envelope return"/>
    <w:basedOn w:val="Normal"/>
    <w:pPr>
      <w:suppressLineNumbers/>
    </w:pPr>
    <w:rPr>
      <w:i/>
      <w:iCs/>
    </w:rPr>
  </w:style>
  <w:style w:type="table" w:styleId="LightShading">
    <w:name w:val="Light Shading"/>
    <w:basedOn w:val="TableNormal"/>
    <w:uiPriority w:val="60"/>
    <w:rsid w:val="00A750C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UnresolvedMention">
    <w:name w:val="Unresolved Mention"/>
    <w:uiPriority w:val="99"/>
    <w:semiHidden/>
    <w:unhideWhenUsed/>
    <w:rsid w:val="00F6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12789">
      <w:bodyDiv w:val="1"/>
      <w:marLeft w:val="0"/>
      <w:marRight w:val="0"/>
      <w:marTop w:val="0"/>
      <w:marBottom w:val="0"/>
      <w:divBdr>
        <w:top w:val="none" w:sz="0" w:space="0" w:color="auto"/>
        <w:left w:val="none" w:sz="0" w:space="0" w:color="auto"/>
        <w:bottom w:val="none" w:sz="0" w:space="0" w:color="auto"/>
        <w:right w:val="none" w:sz="0" w:space="0" w:color="auto"/>
      </w:divBdr>
    </w:div>
    <w:div w:id="517544965">
      <w:bodyDiv w:val="1"/>
      <w:marLeft w:val="0"/>
      <w:marRight w:val="0"/>
      <w:marTop w:val="0"/>
      <w:marBottom w:val="0"/>
      <w:divBdr>
        <w:top w:val="none" w:sz="0" w:space="0" w:color="auto"/>
        <w:left w:val="none" w:sz="0" w:space="0" w:color="auto"/>
        <w:bottom w:val="none" w:sz="0" w:space="0" w:color="auto"/>
        <w:right w:val="none" w:sz="0" w:space="0" w:color="auto"/>
      </w:divBdr>
      <w:divsChild>
        <w:div w:id="1634404940">
          <w:marLeft w:val="0"/>
          <w:marRight w:val="0"/>
          <w:marTop w:val="0"/>
          <w:marBottom w:val="0"/>
          <w:divBdr>
            <w:top w:val="none" w:sz="0" w:space="0" w:color="auto"/>
            <w:left w:val="none" w:sz="0" w:space="0" w:color="auto"/>
            <w:bottom w:val="none" w:sz="0" w:space="0" w:color="auto"/>
            <w:right w:val="none" w:sz="0" w:space="0" w:color="auto"/>
          </w:divBdr>
          <w:divsChild>
            <w:div w:id="1936018583">
              <w:marLeft w:val="0"/>
              <w:marRight w:val="0"/>
              <w:marTop w:val="0"/>
              <w:marBottom w:val="0"/>
              <w:divBdr>
                <w:top w:val="none" w:sz="0" w:space="0" w:color="auto"/>
                <w:left w:val="none" w:sz="0" w:space="0" w:color="auto"/>
                <w:bottom w:val="none" w:sz="0" w:space="0" w:color="auto"/>
                <w:right w:val="none" w:sz="0" w:space="0" w:color="auto"/>
              </w:divBdr>
              <w:divsChild>
                <w:div w:id="1011878399">
                  <w:marLeft w:val="0"/>
                  <w:marRight w:val="0"/>
                  <w:marTop w:val="0"/>
                  <w:marBottom w:val="0"/>
                  <w:divBdr>
                    <w:top w:val="none" w:sz="0" w:space="0" w:color="auto"/>
                    <w:left w:val="none" w:sz="0" w:space="0" w:color="auto"/>
                    <w:bottom w:val="none" w:sz="0" w:space="0" w:color="auto"/>
                    <w:right w:val="none" w:sz="0" w:space="0" w:color="auto"/>
                  </w:divBdr>
                  <w:divsChild>
                    <w:div w:id="1993631576">
                      <w:marLeft w:val="0"/>
                      <w:marRight w:val="0"/>
                      <w:marTop w:val="0"/>
                      <w:marBottom w:val="0"/>
                      <w:divBdr>
                        <w:top w:val="none" w:sz="0" w:space="0" w:color="auto"/>
                        <w:left w:val="none" w:sz="0" w:space="0" w:color="auto"/>
                        <w:bottom w:val="none" w:sz="0" w:space="0" w:color="auto"/>
                        <w:right w:val="none" w:sz="0" w:space="0" w:color="auto"/>
                      </w:divBdr>
                      <w:divsChild>
                        <w:div w:id="86776987">
                          <w:marLeft w:val="0"/>
                          <w:marRight w:val="0"/>
                          <w:marTop w:val="0"/>
                          <w:marBottom w:val="0"/>
                          <w:divBdr>
                            <w:top w:val="none" w:sz="0" w:space="0" w:color="auto"/>
                            <w:left w:val="none" w:sz="0" w:space="0" w:color="auto"/>
                            <w:bottom w:val="none" w:sz="0" w:space="0" w:color="auto"/>
                            <w:right w:val="none" w:sz="0" w:space="0" w:color="auto"/>
                          </w:divBdr>
                          <w:divsChild>
                            <w:div w:id="473302613">
                              <w:marLeft w:val="0"/>
                              <w:marRight w:val="-100"/>
                              <w:marTop w:val="0"/>
                              <w:marBottom w:val="0"/>
                              <w:divBdr>
                                <w:top w:val="none" w:sz="0" w:space="0" w:color="auto"/>
                                <w:left w:val="none" w:sz="0" w:space="0" w:color="auto"/>
                                <w:bottom w:val="none" w:sz="0" w:space="0" w:color="auto"/>
                                <w:right w:val="none" w:sz="0" w:space="0" w:color="auto"/>
                              </w:divBdr>
                              <w:divsChild>
                                <w:div w:id="1017536903">
                                  <w:marLeft w:val="0"/>
                                  <w:marRight w:val="0"/>
                                  <w:marTop w:val="0"/>
                                  <w:marBottom w:val="0"/>
                                  <w:divBdr>
                                    <w:top w:val="none" w:sz="0" w:space="0" w:color="auto"/>
                                    <w:left w:val="none" w:sz="0" w:space="0" w:color="auto"/>
                                    <w:bottom w:val="none" w:sz="0" w:space="0" w:color="auto"/>
                                    <w:right w:val="none" w:sz="0" w:space="0" w:color="auto"/>
                                  </w:divBdr>
                                  <w:divsChild>
                                    <w:div w:id="1246066217">
                                      <w:marLeft w:val="0"/>
                                      <w:marRight w:val="0"/>
                                      <w:marTop w:val="0"/>
                                      <w:marBottom w:val="0"/>
                                      <w:divBdr>
                                        <w:top w:val="none" w:sz="0" w:space="0" w:color="auto"/>
                                        <w:left w:val="none" w:sz="0" w:space="0" w:color="auto"/>
                                        <w:bottom w:val="none" w:sz="0" w:space="0" w:color="auto"/>
                                        <w:right w:val="none" w:sz="0" w:space="0" w:color="auto"/>
                                      </w:divBdr>
                                      <w:divsChild>
                                        <w:div w:id="551307498">
                                          <w:marLeft w:val="0"/>
                                          <w:marRight w:val="0"/>
                                          <w:marTop w:val="0"/>
                                          <w:marBottom w:val="0"/>
                                          <w:divBdr>
                                            <w:top w:val="none" w:sz="0" w:space="0" w:color="auto"/>
                                            <w:left w:val="none" w:sz="0" w:space="0" w:color="auto"/>
                                            <w:bottom w:val="none" w:sz="0" w:space="0" w:color="auto"/>
                                            <w:right w:val="none" w:sz="0" w:space="0" w:color="auto"/>
                                          </w:divBdr>
                                          <w:divsChild>
                                            <w:div w:id="1048918651">
                                              <w:marLeft w:val="0"/>
                                              <w:marRight w:val="0"/>
                                              <w:marTop w:val="0"/>
                                              <w:marBottom w:val="0"/>
                                              <w:divBdr>
                                                <w:top w:val="none" w:sz="0" w:space="0" w:color="auto"/>
                                                <w:left w:val="none" w:sz="0" w:space="0" w:color="auto"/>
                                                <w:bottom w:val="none" w:sz="0" w:space="0" w:color="auto"/>
                                                <w:right w:val="none" w:sz="0" w:space="0" w:color="auto"/>
                                              </w:divBdr>
                                              <w:divsChild>
                                                <w:div w:id="1733305775">
                                                  <w:marLeft w:val="0"/>
                                                  <w:marRight w:val="0"/>
                                                  <w:marTop w:val="0"/>
                                                  <w:marBottom w:val="0"/>
                                                  <w:divBdr>
                                                    <w:top w:val="none" w:sz="0" w:space="0" w:color="auto"/>
                                                    <w:left w:val="none" w:sz="0" w:space="0" w:color="auto"/>
                                                    <w:bottom w:val="none" w:sz="0" w:space="0" w:color="auto"/>
                                                    <w:right w:val="none" w:sz="0" w:space="0" w:color="auto"/>
                                                  </w:divBdr>
                                                  <w:divsChild>
                                                    <w:div w:id="2085448951">
                                                      <w:marLeft w:val="0"/>
                                                      <w:marRight w:val="0"/>
                                                      <w:marTop w:val="0"/>
                                                      <w:marBottom w:val="0"/>
                                                      <w:divBdr>
                                                        <w:top w:val="none" w:sz="0" w:space="0" w:color="auto"/>
                                                        <w:left w:val="none" w:sz="0" w:space="0" w:color="auto"/>
                                                        <w:bottom w:val="none" w:sz="0" w:space="0" w:color="auto"/>
                                                        <w:right w:val="none" w:sz="0" w:space="0" w:color="auto"/>
                                                      </w:divBdr>
                                                      <w:divsChild>
                                                        <w:div w:id="1225871732">
                                                          <w:marLeft w:val="0"/>
                                                          <w:marRight w:val="0"/>
                                                          <w:marTop w:val="0"/>
                                                          <w:marBottom w:val="0"/>
                                                          <w:divBdr>
                                                            <w:top w:val="none" w:sz="0" w:space="0" w:color="auto"/>
                                                            <w:left w:val="none" w:sz="0" w:space="0" w:color="auto"/>
                                                            <w:bottom w:val="none" w:sz="0" w:space="0" w:color="auto"/>
                                                            <w:right w:val="none" w:sz="0" w:space="0" w:color="auto"/>
                                                          </w:divBdr>
                                                          <w:divsChild>
                                                            <w:div w:id="11312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45731">
      <w:bodyDiv w:val="1"/>
      <w:marLeft w:val="0"/>
      <w:marRight w:val="0"/>
      <w:marTop w:val="0"/>
      <w:marBottom w:val="0"/>
      <w:divBdr>
        <w:top w:val="none" w:sz="0" w:space="0" w:color="auto"/>
        <w:left w:val="none" w:sz="0" w:space="0" w:color="auto"/>
        <w:bottom w:val="none" w:sz="0" w:space="0" w:color="auto"/>
        <w:right w:val="none" w:sz="0" w:space="0" w:color="auto"/>
      </w:divBdr>
    </w:div>
    <w:div w:id="1546210346">
      <w:bodyDiv w:val="1"/>
      <w:marLeft w:val="0"/>
      <w:marRight w:val="0"/>
      <w:marTop w:val="0"/>
      <w:marBottom w:val="0"/>
      <w:divBdr>
        <w:top w:val="none" w:sz="0" w:space="0" w:color="auto"/>
        <w:left w:val="none" w:sz="0" w:space="0" w:color="auto"/>
        <w:bottom w:val="none" w:sz="0" w:space="0" w:color="auto"/>
        <w:right w:val="none" w:sz="0" w:space="0" w:color="auto"/>
      </w:divBdr>
    </w:div>
    <w:div w:id="1641571306">
      <w:bodyDiv w:val="1"/>
      <w:marLeft w:val="0"/>
      <w:marRight w:val="0"/>
      <w:marTop w:val="0"/>
      <w:marBottom w:val="0"/>
      <w:divBdr>
        <w:top w:val="none" w:sz="0" w:space="0" w:color="auto"/>
        <w:left w:val="none" w:sz="0" w:space="0" w:color="auto"/>
        <w:bottom w:val="none" w:sz="0" w:space="0" w:color="auto"/>
        <w:right w:val="none" w:sz="0" w:space="0" w:color="auto"/>
      </w:divBdr>
    </w:div>
    <w:div w:id="20558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heelsforwellbeing.org.uk" TargetMode="External"/><Relationship Id="rId18" Type="http://schemas.openxmlformats.org/officeDocument/2006/relationships/hyperlink" Target="https://wheelsforwellbeing.org.uk/campaigning/guid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eare336.org.uk/accessible-office-and-events-space/how-to-find-u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beyondthebicycle.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heelsforwellbeing.org.uk" TargetMode="External"/><Relationship Id="rId20" Type="http://schemas.openxmlformats.org/officeDocument/2006/relationships/hyperlink" Target="https://assets.publishing.service.gov.uk/government/uploads/system/uploads/attachment_data/file/904146/gear-change-a-bold-vision-for-cycling-and-walking.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sabelle@wheelsforwellbeing.org.uk"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Application%20Data\Microsoft\Templates\wfwLetter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669A-C8D3-4081-ADF4-728768A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wfwLetter4</Template>
  <TotalTime>2</TotalTime>
  <Pages>10</Pages>
  <Words>2084</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13939</CharactersWithSpaces>
  <SharedDoc>false</SharedDoc>
  <HLinks>
    <vt:vector size="42" baseType="variant">
      <vt:variant>
        <vt:i4>5898269</vt:i4>
      </vt:variant>
      <vt:variant>
        <vt:i4>18</vt:i4>
      </vt:variant>
      <vt:variant>
        <vt:i4>0</vt:i4>
      </vt:variant>
      <vt:variant>
        <vt:i4>5</vt:i4>
      </vt:variant>
      <vt:variant>
        <vt:lpwstr>http://weare336.org.uk/accessible-office-and-events-space/how-to-find-us/</vt:lpwstr>
      </vt:variant>
      <vt:variant>
        <vt:lpwstr/>
      </vt:variant>
      <vt:variant>
        <vt:i4>6488132</vt:i4>
      </vt:variant>
      <vt:variant>
        <vt:i4>15</vt:i4>
      </vt:variant>
      <vt:variant>
        <vt:i4>0</vt:i4>
      </vt:variant>
      <vt:variant>
        <vt:i4>5</vt:i4>
      </vt:variant>
      <vt:variant>
        <vt:lpwstr>https://assets.publishing.service.gov.uk/government/uploads/system/uploads/attachment_data/file/904146/gear-change-a-bold-vision-for-cycling-and-walking.pdf</vt:lpwstr>
      </vt:variant>
      <vt:variant>
        <vt:lpwstr/>
      </vt:variant>
      <vt:variant>
        <vt:i4>4980828</vt:i4>
      </vt:variant>
      <vt:variant>
        <vt:i4>12</vt:i4>
      </vt:variant>
      <vt:variant>
        <vt:i4>0</vt:i4>
      </vt:variant>
      <vt:variant>
        <vt:i4>5</vt:i4>
      </vt:variant>
      <vt:variant>
        <vt:lpwstr>https://wheelsforwellbeing.org.uk/campaigning/guide/</vt:lpwstr>
      </vt:variant>
      <vt:variant>
        <vt:lpwstr/>
      </vt:variant>
      <vt:variant>
        <vt:i4>1769537</vt:i4>
      </vt:variant>
      <vt:variant>
        <vt:i4>9</vt:i4>
      </vt:variant>
      <vt:variant>
        <vt:i4>0</vt:i4>
      </vt:variant>
      <vt:variant>
        <vt:i4>5</vt:i4>
      </vt:variant>
      <vt:variant>
        <vt:lpwstr>https://www.beyondthebicycle.org.uk/</vt:lpwstr>
      </vt:variant>
      <vt:variant>
        <vt:lpwstr/>
      </vt:variant>
      <vt:variant>
        <vt:i4>5898315</vt:i4>
      </vt:variant>
      <vt:variant>
        <vt:i4>6</vt:i4>
      </vt:variant>
      <vt:variant>
        <vt:i4>0</vt:i4>
      </vt:variant>
      <vt:variant>
        <vt:i4>5</vt:i4>
      </vt:variant>
      <vt:variant>
        <vt:lpwstr>http://www.wheelsforwellbeing.org.uk/</vt:lpwstr>
      </vt:variant>
      <vt:variant>
        <vt:lpwstr/>
      </vt:variant>
      <vt:variant>
        <vt:i4>3670088</vt:i4>
      </vt:variant>
      <vt:variant>
        <vt:i4>3</vt:i4>
      </vt:variant>
      <vt:variant>
        <vt:i4>0</vt:i4>
      </vt:variant>
      <vt:variant>
        <vt:i4>5</vt:i4>
      </vt:variant>
      <vt:variant>
        <vt:lpwstr>mailto:isabelle@wheelsforwellbeing.org.uk</vt:lpwstr>
      </vt:variant>
      <vt:variant>
        <vt:lpwstr/>
      </vt:variant>
      <vt:variant>
        <vt:i4>3539025</vt:i4>
      </vt:variant>
      <vt:variant>
        <vt:i4>0</vt:i4>
      </vt:variant>
      <vt:variant>
        <vt:i4>0</vt:i4>
      </vt:variant>
      <vt:variant>
        <vt:i4>5</vt:i4>
      </vt:variant>
      <vt:variant>
        <vt:lpwstr>mailto:info@wheelsforwellbeing.org.uk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paske</dc:creator>
  <cp:keywords/>
  <cp:lastModifiedBy>Vanessa Bull-Domican</cp:lastModifiedBy>
  <cp:revision>2</cp:revision>
  <cp:lastPrinted>2014-01-09T15:52:00Z</cp:lastPrinted>
  <dcterms:created xsi:type="dcterms:W3CDTF">2021-04-13T13:04:00Z</dcterms:created>
  <dcterms:modified xsi:type="dcterms:W3CDTF">2021-04-13T13:04:00Z</dcterms:modified>
</cp:coreProperties>
</file>